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E2A9E" w:rsidRDefault="00EA426E">
      <w:pPr>
        <w:pStyle w:val="Titre"/>
        <w:jc w:val="center"/>
        <w:rPr>
          <w:sz w:val="28"/>
          <w:szCs w:val="28"/>
        </w:rPr>
      </w:pPr>
      <w:bookmarkStart w:id="0" w:name="_am3bbcxg0tdt" w:colFirst="0" w:colLast="0"/>
      <w:bookmarkEnd w:id="0"/>
      <w:r>
        <w:rPr>
          <w:b/>
          <w:sz w:val="28"/>
          <w:szCs w:val="28"/>
        </w:rPr>
        <w:t>L’éventail des métiers</w:t>
      </w:r>
      <w:r>
        <w:rPr>
          <w:b/>
          <w:sz w:val="28"/>
          <w:szCs w:val="28"/>
        </w:rPr>
        <w:br/>
      </w:r>
    </w:p>
    <w:p w14:paraId="00000002" w14:textId="021D62E5" w:rsidR="00CE2A9E" w:rsidRDefault="00EA426E">
      <w:pPr>
        <w:rPr>
          <w:sz w:val="20"/>
          <w:szCs w:val="20"/>
        </w:rPr>
      </w:pPr>
      <w:r>
        <w:rPr>
          <w:b/>
          <w:sz w:val="24"/>
          <w:szCs w:val="24"/>
        </w:rPr>
        <w:t xml:space="preserve">Le comité technique d’achat du Frac </w:t>
      </w:r>
      <w:r>
        <w:rPr>
          <w:sz w:val="21"/>
          <w:szCs w:val="21"/>
          <w:highlight w:val="white"/>
        </w:rPr>
        <w:t xml:space="preserve">Un petit peu comme les chevaliers de la </w:t>
      </w:r>
      <w:r w:rsidR="009E1900">
        <w:rPr>
          <w:sz w:val="21"/>
          <w:szCs w:val="21"/>
          <w:highlight w:val="white"/>
        </w:rPr>
        <w:t>T</w:t>
      </w:r>
      <w:r>
        <w:rPr>
          <w:sz w:val="21"/>
          <w:szCs w:val="21"/>
          <w:highlight w:val="white"/>
        </w:rPr>
        <w:t xml:space="preserve">able ronde qui cherchent le graal, ces personnes se réunissent à la recherche de nouvelles </w:t>
      </w:r>
      <w:r>
        <w:rPr>
          <w:sz w:val="21"/>
          <w:szCs w:val="21"/>
        </w:rPr>
        <w:t>œ</w:t>
      </w:r>
      <w:r>
        <w:rPr>
          <w:sz w:val="21"/>
          <w:szCs w:val="21"/>
          <w:highlight w:val="white"/>
        </w:rPr>
        <w:t>uvres pour la collection du Frac. Ce sont toutes et tous des professionnel</w:t>
      </w:r>
      <w:r w:rsidR="002301A2">
        <w:rPr>
          <w:sz w:val="21"/>
          <w:szCs w:val="21"/>
          <w:highlight w:val="white"/>
        </w:rPr>
        <w:t>(le)</w:t>
      </w:r>
      <w:r>
        <w:rPr>
          <w:sz w:val="21"/>
          <w:szCs w:val="21"/>
          <w:highlight w:val="white"/>
        </w:rPr>
        <w:t>s de l</w:t>
      </w:r>
      <w:r w:rsidR="004B3FBE">
        <w:rPr>
          <w:sz w:val="21"/>
          <w:szCs w:val="21"/>
          <w:highlight w:val="white"/>
        </w:rPr>
        <w:t>’</w:t>
      </w:r>
      <w:r>
        <w:rPr>
          <w:sz w:val="21"/>
          <w:szCs w:val="21"/>
          <w:highlight w:val="white"/>
        </w:rPr>
        <w:t>art</w:t>
      </w:r>
      <w:r w:rsidR="002301A2">
        <w:rPr>
          <w:sz w:val="21"/>
          <w:szCs w:val="21"/>
          <w:highlight w:val="white"/>
        </w:rPr>
        <w:t> </w:t>
      </w:r>
      <w:r>
        <w:rPr>
          <w:sz w:val="21"/>
          <w:szCs w:val="21"/>
          <w:highlight w:val="white"/>
        </w:rPr>
        <w:t>: des direc</w:t>
      </w:r>
      <w:r w:rsidR="00361E4B">
        <w:rPr>
          <w:sz w:val="21"/>
          <w:szCs w:val="21"/>
          <w:highlight w:val="white"/>
        </w:rPr>
        <w:t>teurs(</w:t>
      </w:r>
      <w:proofErr w:type="spellStart"/>
      <w:r w:rsidRPr="00361E4B">
        <w:rPr>
          <w:sz w:val="21"/>
          <w:szCs w:val="21"/>
          <w:highlight w:val="white"/>
        </w:rPr>
        <w:t>trices</w:t>
      </w:r>
      <w:proofErr w:type="spellEnd"/>
      <w:r w:rsidR="00361E4B">
        <w:rPr>
          <w:sz w:val="21"/>
          <w:szCs w:val="21"/>
          <w:highlight w:val="white"/>
        </w:rPr>
        <w:t>)</w:t>
      </w:r>
      <w:r>
        <w:rPr>
          <w:sz w:val="21"/>
          <w:szCs w:val="21"/>
          <w:highlight w:val="white"/>
        </w:rPr>
        <w:t xml:space="preserve"> de musées, des critiques d’art, des artistes, des collectionne</w:t>
      </w:r>
      <w:r w:rsidRPr="00361E4B">
        <w:rPr>
          <w:sz w:val="21"/>
          <w:szCs w:val="21"/>
          <w:highlight w:val="white"/>
        </w:rPr>
        <w:t>urs</w:t>
      </w:r>
      <w:r w:rsidR="00361E4B">
        <w:rPr>
          <w:sz w:val="21"/>
          <w:szCs w:val="21"/>
          <w:highlight w:val="white"/>
        </w:rPr>
        <w:t>(</w:t>
      </w:r>
      <w:proofErr w:type="spellStart"/>
      <w:r w:rsidR="00361E4B">
        <w:rPr>
          <w:sz w:val="21"/>
          <w:szCs w:val="21"/>
          <w:highlight w:val="white"/>
        </w:rPr>
        <w:t>euses</w:t>
      </w:r>
      <w:proofErr w:type="spellEnd"/>
      <w:r w:rsidR="00361E4B">
        <w:rPr>
          <w:sz w:val="21"/>
          <w:szCs w:val="21"/>
          <w:highlight w:val="white"/>
        </w:rPr>
        <w:t>)</w:t>
      </w:r>
      <w:r>
        <w:rPr>
          <w:sz w:val="21"/>
          <w:szCs w:val="21"/>
          <w:highlight w:val="white"/>
        </w:rPr>
        <w:t xml:space="preserve"> d’art, des représen</w:t>
      </w:r>
      <w:r w:rsidRPr="00361E4B">
        <w:rPr>
          <w:sz w:val="21"/>
          <w:szCs w:val="21"/>
          <w:highlight w:val="white"/>
        </w:rPr>
        <w:t>tan</w:t>
      </w:r>
      <w:r>
        <w:rPr>
          <w:sz w:val="21"/>
          <w:szCs w:val="21"/>
          <w:highlight w:val="white"/>
        </w:rPr>
        <w:t>t</w:t>
      </w:r>
      <w:r w:rsidR="00361E4B">
        <w:rPr>
          <w:sz w:val="21"/>
          <w:szCs w:val="21"/>
          <w:highlight w:val="white"/>
        </w:rPr>
        <w:t>(e)</w:t>
      </w:r>
      <w:r>
        <w:rPr>
          <w:sz w:val="21"/>
          <w:szCs w:val="21"/>
          <w:highlight w:val="white"/>
        </w:rPr>
        <w:t xml:space="preserve">s de la région, d’autres </w:t>
      </w:r>
      <w:r w:rsidRPr="00361E4B">
        <w:rPr>
          <w:sz w:val="21"/>
          <w:szCs w:val="21"/>
          <w:highlight w:val="white"/>
        </w:rPr>
        <w:t>professionnel(le</w:t>
      </w:r>
      <w:r>
        <w:rPr>
          <w:sz w:val="21"/>
          <w:szCs w:val="21"/>
          <w:highlight w:val="white"/>
        </w:rPr>
        <w:t>)s de l’art contemporain et le/la directeur(</w:t>
      </w:r>
      <w:proofErr w:type="spellStart"/>
      <w:r>
        <w:rPr>
          <w:sz w:val="21"/>
          <w:szCs w:val="21"/>
          <w:highlight w:val="white"/>
        </w:rPr>
        <w:t>trice</w:t>
      </w:r>
      <w:proofErr w:type="spellEnd"/>
      <w:r>
        <w:rPr>
          <w:sz w:val="21"/>
          <w:szCs w:val="21"/>
          <w:highlight w:val="white"/>
        </w:rPr>
        <w:t>) du Frac. Ils ont décidé de mener cette quête bénévolement.</w:t>
      </w:r>
    </w:p>
    <w:p w14:paraId="00000003" w14:textId="77777777" w:rsidR="00CE2A9E" w:rsidRDefault="00CE2A9E">
      <w:pPr>
        <w:rPr>
          <w:sz w:val="20"/>
          <w:szCs w:val="20"/>
        </w:rPr>
      </w:pPr>
    </w:p>
    <w:p w14:paraId="00000004" w14:textId="3C67A184" w:rsidR="00CE2A9E" w:rsidRDefault="00EA426E">
      <w:pPr>
        <w:rPr>
          <w:sz w:val="21"/>
          <w:szCs w:val="21"/>
        </w:rPr>
      </w:pPr>
      <w:r>
        <w:rPr>
          <w:b/>
          <w:sz w:val="24"/>
          <w:szCs w:val="24"/>
        </w:rPr>
        <w:t>Le / La chargé(e) de la collection</w:t>
      </w:r>
      <w:r>
        <w:rPr>
          <w:sz w:val="20"/>
          <w:szCs w:val="20"/>
        </w:rPr>
        <w:t xml:space="preserve"> </w:t>
      </w:r>
      <w:r>
        <w:rPr>
          <w:sz w:val="21"/>
          <w:szCs w:val="21"/>
        </w:rPr>
        <w:t>est la nounou des œuvres de la collection du Frac. C’est la personne qui s’occupe du stockage et des mouvements des œuvres. Elle rédige leur carte d’identité, l’examine avant et après tous leurs déplacements et remplit leur carnet de santé</w:t>
      </w:r>
      <w:r w:rsidR="002301A2">
        <w:rPr>
          <w:sz w:val="21"/>
          <w:szCs w:val="21"/>
        </w:rPr>
        <w:t> </w:t>
      </w:r>
      <w:r>
        <w:rPr>
          <w:sz w:val="21"/>
          <w:szCs w:val="21"/>
        </w:rPr>
        <w:t>: le constat d’état.</w:t>
      </w:r>
    </w:p>
    <w:p w14:paraId="00000005" w14:textId="6EAC12E1" w:rsidR="00CE2A9E" w:rsidRDefault="00EA426E">
      <w:pPr>
        <w:rPr>
          <w:sz w:val="21"/>
          <w:szCs w:val="21"/>
        </w:rPr>
      </w:pPr>
      <w:r>
        <w:rPr>
          <w:sz w:val="21"/>
          <w:szCs w:val="21"/>
        </w:rPr>
        <w:t xml:space="preserve">Elle va aussi s’occuper du conditionnement de l’œuvre, c’est-à-dire qu’elle va ranger l’œuvre dans une caisse, un tiroir ou encore une clé </w:t>
      </w:r>
      <w:r w:rsidR="002301A2">
        <w:rPr>
          <w:sz w:val="21"/>
          <w:szCs w:val="21"/>
        </w:rPr>
        <w:t xml:space="preserve">USB </w:t>
      </w:r>
      <w:r>
        <w:rPr>
          <w:sz w:val="21"/>
          <w:szCs w:val="21"/>
        </w:rPr>
        <w:t>selon sa nature. Le conditionnement de l’œuvre permet de la protéger lors de ses déplacements et de la stocker dans les réserves.</w:t>
      </w:r>
    </w:p>
    <w:p w14:paraId="00000006" w14:textId="35485DCA" w:rsidR="00CE2A9E" w:rsidRDefault="00EA426E">
      <w:pPr>
        <w:rPr>
          <w:sz w:val="21"/>
          <w:szCs w:val="21"/>
          <w:highlight w:val="white"/>
        </w:rPr>
      </w:pPr>
      <w:r>
        <w:rPr>
          <w:b/>
          <w:sz w:val="24"/>
          <w:szCs w:val="24"/>
        </w:rPr>
        <w:br/>
        <w:t>L</w:t>
      </w:r>
      <w:r w:rsidR="00361E4B">
        <w:rPr>
          <w:b/>
          <w:sz w:val="24"/>
          <w:szCs w:val="24"/>
        </w:rPr>
        <w:t>a</w:t>
      </w:r>
      <w:r>
        <w:rPr>
          <w:b/>
          <w:sz w:val="24"/>
          <w:szCs w:val="24"/>
        </w:rPr>
        <w:t xml:space="preserve"> / L</w:t>
      </w:r>
      <w:r w:rsidR="00361E4B">
        <w:rPr>
          <w:b/>
          <w:sz w:val="24"/>
          <w:szCs w:val="24"/>
        </w:rPr>
        <w:t>e</w:t>
      </w:r>
      <w:r>
        <w:rPr>
          <w:b/>
          <w:sz w:val="24"/>
          <w:szCs w:val="24"/>
        </w:rPr>
        <w:t xml:space="preserve"> documentaliste ou chargé(e) de documentation</w:t>
      </w:r>
      <w:r>
        <w:rPr>
          <w:sz w:val="20"/>
          <w:szCs w:val="20"/>
        </w:rPr>
        <w:t xml:space="preserve"> </w:t>
      </w:r>
      <w:r>
        <w:rPr>
          <w:sz w:val="21"/>
          <w:szCs w:val="21"/>
          <w:highlight w:val="white"/>
        </w:rPr>
        <w:t>Pour cette personne, l</w:t>
      </w:r>
      <w:r w:rsidR="002301A2">
        <w:rPr>
          <w:sz w:val="21"/>
          <w:szCs w:val="21"/>
          <w:highlight w:val="white"/>
        </w:rPr>
        <w:t>’</w:t>
      </w:r>
      <w:r>
        <w:rPr>
          <w:sz w:val="21"/>
          <w:szCs w:val="21"/>
          <w:highlight w:val="white"/>
        </w:rPr>
        <w:t>information n</w:t>
      </w:r>
      <w:r w:rsidR="002301A2">
        <w:rPr>
          <w:sz w:val="21"/>
          <w:szCs w:val="21"/>
          <w:highlight w:val="white"/>
        </w:rPr>
        <w:t>’</w:t>
      </w:r>
      <w:r>
        <w:rPr>
          <w:sz w:val="21"/>
          <w:szCs w:val="21"/>
          <w:highlight w:val="white"/>
        </w:rPr>
        <w:t xml:space="preserve">a aucun secret, elle collecte, répertorie et classe un maximum de données et de renseignements sur les </w:t>
      </w:r>
      <w:r>
        <w:rPr>
          <w:sz w:val="21"/>
          <w:szCs w:val="21"/>
        </w:rPr>
        <w:t>œ</w:t>
      </w:r>
      <w:r>
        <w:rPr>
          <w:sz w:val="21"/>
          <w:szCs w:val="21"/>
          <w:highlight w:val="white"/>
        </w:rPr>
        <w:t>uvres de la collection. Aucun livre ou article ne lui résiste, que cela soit papier ou numérique, elle constitue une ressource pour accompagner les œuvres lors de leur exposition.</w:t>
      </w:r>
    </w:p>
    <w:p w14:paraId="00000007" w14:textId="106DD3FE" w:rsidR="00CE2A9E" w:rsidRDefault="00361E4B">
      <w:pPr>
        <w:rPr>
          <w:sz w:val="21"/>
          <w:szCs w:val="21"/>
          <w:highlight w:val="white"/>
        </w:rPr>
      </w:pPr>
      <w:r>
        <w:rPr>
          <w:sz w:val="21"/>
          <w:szCs w:val="21"/>
          <w:highlight w:val="white"/>
        </w:rPr>
        <w:t>E</w:t>
      </w:r>
      <w:r w:rsidR="00EA426E">
        <w:rPr>
          <w:sz w:val="21"/>
          <w:szCs w:val="21"/>
          <w:highlight w:val="white"/>
        </w:rPr>
        <w:t>lle est aussi responsable d</w:t>
      </w:r>
      <w:r w:rsidR="002301A2">
        <w:rPr>
          <w:sz w:val="21"/>
          <w:szCs w:val="21"/>
          <w:highlight w:val="white"/>
        </w:rPr>
        <w:t>’</w:t>
      </w:r>
      <w:r w:rsidR="00EA426E">
        <w:rPr>
          <w:sz w:val="21"/>
          <w:szCs w:val="21"/>
          <w:highlight w:val="white"/>
        </w:rPr>
        <w:t>un petit trésor</w:t>
      </w:r>
      <w:r w:rsidR="002301A2">
        <w:rPr>
          <w:sz w:val="21"/>
          <w:szCs w:val="21"/>
          <w:highlight w:val="white"/>
        </w:rPr>
        <w:t> </w:t>
      </w:r>
      <w:r w:rsidR="00EA426E">
        <w:rPr>
          <w:sz w:val="21"/>
          <w:szCs w:val="21"/>
          <w:highlight w:val="white"/>
        </w:rPr>
        <w:t>: le fonds du Livre et Multiples d’artistes, qui est surveillé de très près lors de ses voyages dans les bibliothèques, salons du livres ou CDI pour que rien ne lui arrive. La personne chargée de documentation est aussi friande de festivités et de rencontres pour partager sa passion de l</w:t>
      </w:r>
      <w:r w:rsidR="002301A2">
        <w:rPr>
          <w:sz w:val="21"/>
          <w:szCs w:val="21"/>
          <w:highlight w:val="white"/>
        </w:rPr>
        <w:t>’</w:t>
      </w:r>
      <w:r w:rsidR="00EA426E">
        <w:rPr>
          <w:sz w:val="21"/>
          <w:szCs w:val="21"/>
          <w:highlight w:val="white"/>
        </w:rPr>
        <w:t>édition et du livre d</w:t>
      </w:r>
      <w:r w:rsidR="002301A2">
        <w:rPr>
          <w:sz w:val="21"/>
          <w:szCs w:val="21"/>
          <w:highlight w:val="white"/>
        </w:rPr>
        <w:t>’</w:t>
      </w:r>
      <w:r w:rsidR="00EA426E">
        <w:rPr>
          <w:sz w:val="21"/>
          <w:szCs w:val="21"/>
          <w:highlight w:val="white"/>
        </w:rPr>
        <w:t>artiste.</w:t>
      </w:r>
    </w:p>
    <w:p w14:paraId="00000008" w14:textId="77777777" w:rsidR="00CE2A9E" w:rsidRDefault="00CE2A9E">
      <w:pPr>
        <w:rPr>
          <w:sz w:val="21"/>
          <w:szCs w:val="21"/>
          <w:highlight w:val="white"/>
        </w:rPr>
      </w:pPr>
    </w:p>
    <w:p w14:paraId="00000009" w14:textId="77777777" w:rsidR="00CE2A9E" w:rsidRDefault="00EA426E">
      <w:pPr>
        <w:rPr>
          <w:sz w:val="20"/>
          <w:szCs w:val="20"/>
        </w:rPr>
      </w:pPr>
      <w:r>
        <w:rPr>
          <w:b/>
          <w:sz w:val="24"/>
          <w:szCs w:val="24"/>
        </w:rPr>
        <w:t>Le médiateur / La médiatrice</w:t>
      </w:r>
      <w:r>
        <w:rPr>
          <w:sz w:val="24"/>
          <w:szCs w:val="24"/>
        </w:rPr>
        <w:t xml:space="preserve"> </w:t>
      </w:r>
      <w:r>
        <w:rPr>
          <w:sz w:val="21"/>
          <w:szCs w:val="21"/>
          <w:highlight w:val="white"/>
        </w:rPr>
        <w:t xml:space="preserve">est l’allié parfait pour découvrir une exposition. Très bien renseignée sur les œuvres et attentive aux différents publics, cette personne sait apporter des clés de lecture et mettre des mots sur ce que l’on peut ressentir face à une œuvre. Au cœur de la rencontre entre une </w:t>
      </w:r>
      <w:r>
        <w:rPr>
          <w:sz w:val="21"/>
          <w:szCs w:val="21"/>
        </w:rPr>
        <w:t>œ</w:t>
      </w:r>
      <w:r>
        <w:rPr>
          <w:sz w:val="21"/>
          <w:szCs w:val="21"/>
          <w:highlight w:val="white"/>
        </w:rPr>
        <w:t>uvre et des publics, elle peut également partager des informations ou anecdotes. Il ne faut surtout pas hésiter à lui poser des questions, la discussion est toujours intéressante et permet de se questionner ensemble sur l’art. La médiation peut prendre la forme de visites mais aussi d’échanges ou d’activités comme des ateliers.</w:t>
      </w:r>
    </w:p>
    <w:p w14:paraId="0000000A" w14:textId="77777777" w:rsidR="00CE2A9E" w:rsidRDefault="00CE2A9E">
      <w:pPr>
        <w:ind w:left="720"/>
        <w:rPr>
          <w:sz w:val="20"/>
          <w:szCs w:val="20"/>
        </w:rPr>
      </w:pPr>
    </w:p>
    <w:p w14:paraId="0000000B" w14:textId="606A6487" w:rsidR="00CE2A9E" w:rsidRDefault="00EA426E">
      <w:pPr>
        <w:rPr>
          <w:sz w:val="20"/>
          <w:szCs w:val="20"/>
        </w:rPr>
      </w:pPr>
      <w:r>
        <w:rPr>
          <w:b/>
          <w:sz w:val="24"/>
          <w:szCs w:val="24"/>
        </w:rPr>
        <w:t>L’artiste</w:t>
      </w:r>
      <w:r>
        <w:rPr>
          <w:sz w:val="24"/>
          <w:szCs w:val="24"/>
        </w:rPr>
        <w:t xml:space="preserve"> </w:t>
      </w:r>
      <w:r>
        <w:rPr>
          <w:sz w:val="21"/>
          <w:szCs w:val="21"/>
          <w:highlight w:val="white"/>
        </w:rPr>
        <w:t>est la personne qui exerce le métier de créat</w:t>
      </w:r>
      <w:r w:rsidRPr="00361E4B">
        <w:rPr>
          <w:sz w:val="21"/>
          <w:szCs w:val="21"/>
          <w:highlight w:val="white"/>
        </w:rPr>
        <w:t>eur</w:t>
      </w:r>
      <w:r>
        <w:rPr>
          <w:sz w:val="21"/>
          <w:szCs w:val="21"/>
          <w:highlight w:val="white"/>
        </w:rPr>
        <w:t xml:space="preserve"> d’œuvres d’art. Puisant son inspiration dans son environnement, son époque, l’histoire de l’art ou encore ses émotions</w:t>
      </w:r>
      <w:r w:rsidRPr="00361E4B">
        <w:rPr>
          <w:sz w:val="21"/>
          <w:szCs w:val="21"/>
          <w:highlight w:val="white"/>
        </w:rPr>
        <w:t xml:space="preserve">, il </w:t>
      </w:r>
      <w:r>
        <w:rPr>
          <w:sz w:val="21"/>
          <w:szCs w:val="21"/>
          <w:highlight w:val="white"/>
        </w:rPr>
        <w:t>aspire à faire découvrir et partager ses créations aux petits et grands curieux</w:t>
      </w:r>
      <w:r w:rsidR="00361E4B">
        <w:rPr>
          <w:sz w:val="21"/>
          <w:szCs w:val="21"/>
          <w:highlight w:val="white"/>
        </w:rPr>
        <w:t> </w:t>
      </w:r>
      <w:r>
        <w:rPr>
          <w:sz w:val="21"/>
          <w:szCs w:val="21"/>
          <w:highlight w:val="white"/>
        </w:rPr>
        <w:t>!</w:t>
      </w:r>
    </w:p>
    <w:p w14:paraId="0000000C" w14:textId="77777777" w:rsidR="00CE2A9E" w:rsidRDefault="00CE2A9E">
      <w:pPr>
        <w:rPr>
          <w:sz w:val="20"/>
          <w:szCs w:val="20"/>
        </w:rPr>
      </w:pPr>
    </w:p>
    <w:p w14:paraId="0000000D" w14:textId="70C8CD46" w:rsidR="00CE2A9E" w:rsidRDefault="00EA426E">
      <w:pPr>
        <w:rPr>
          <w:sz w:val="21"/>
          <w:szCs w:val="21"/>
          <w:highlight w:val="white"/>
        </w:rPr>
      </w:pPr>
      <w:r>
        <w:rPr>
          <w:b/>
          <w:sz w:val="24"/>
          <w:szCs w:val="24"/>
        </w:rPr>
        <w:t xml:space="preserve">La / Le commissaire d’exposition </w:t>
      </w:r>
      <w:r>
        <w:rPr>
          <w:sz w:val="21"/>
          <w:szCs w:val="21"/>
          <w:highlight w:val="white"/>
        </w:rPr>
        <w:t>Pas de képi ni de gyrophare à l</w:t>
      </w:r>
      <w:r w:rsidR="002301A2">
        <w:rPr>
          <w:sz w:val="21"/>
          <w:szCs w:val="21"/>
          <w:highlight w:val="white"/>
        </w:rPr>
        <w:t>’</w:t>
      </w:r>
      <w:r>
        <w:rPr>
          <w:sz w:val="21"/>
          <w:szCs w:val="21"/>
          <w:highlight w:val="white"/>
        </w:rPr>
        <w:t>horizon</w:t>
      </w:r>
      <w:r w:rsidRPr="00361E4B">
        <w:rPr>
          <w:sz w:val="21"/>
          <w:szCs w:val="21"/>
          <w:highlight w:val="white"/>
        </w:rPr>
        <w:t xml:space="preserve">, le </w:t>
      </w:r>
      <w:r>
        <w:rPr>
          <w:sz w:val="21"/>
          <w:szCs w:val="21"/>
          <w:highlight w:val="white"/>
        </w:rPr>
        <w:t>commissaire d</w:t>
      </w:r>
      <w:r w:rsidR="002301A2">
        <w:rPr>
          <w:sz w:val="21"/>
          <w:szCs w:val="21"/>
          <w:highlight w:val="white"/>
        </w:rPr>
        <w:t>’</w:t>
      </w:r>
      <w:r>
        <w:rPr>
          <w:sz w:val="21"/>
          <w:szCs w:val="21"/>
          <w:highlight w:val="white"/>
        </w:rPr>
        <w:t xml:space="preserve">exposition est </w:t>
      </w:r>
      <w:r w:rsidRPr="00361E4B">
        <w:rPr>
          <w:sz w:val="21"/>
          <w:szCs w:val="21"/>
          <w:highlight w:val="white"/>
        </w:rPr>
        <w:t>le</w:t>
      </w:r>
      <w:r>
        <w:rPr>
          <w:sz w:val="21"/>
          <w:szCs w:val="21"/>
          <w:highlight w:val="white"/>
        </w:rPr>
        <w:t xml:space="preserve"> concep</w:t>
      </w:r>
      <w:r w:rsidRPr="00361E4B">
        <w:rPr>
          <w:sz w:val="21"/>
          <w:szCs w:val="21"/>
          <w:highlight w:val="white"/>
        </w:rPr>
        <w:t>teu</w:t>
      </w:r>
      <w:r>
        <w:rPr>
          <w:sz w:val="21"/>
          <w:szCs w:val="21"/>
          <w:highlight w:val="white"/>
        </w:rPr>
        <w:t xml:space="preserve">r et </w:t>
      </w:r>
      <w:r w:rsidRPr="00361E4B">
        <w:rPr>
          <w:sz w:val="21"/>
          <w:szCs w:val="21"/>
          <w:highlight w:val="white"/>
        </w:rPr>
        <w:t>le</w:t>
      </w:r>
      <w:r>
        <w:rPr>
          <w:sz w:val="21"/>
          <w:szCs w:val="21"/>
          <w:highlight w:val="white"/>
        </w:rPr>
        <w:t xml:space="preserve"> chef de chantier de l</w:t>
      </w:r>
      <w:r w:rsidR="002301A2">
        <w:rPr>
          <w:sz w:val="21"/>
          <w:szCs w:val="21"/>
          <w:highlight w:val="white"/>
        </w:rPr>
        <w:t>’</w:t>
      </w:r>
      <w:r>
        <w:rPr>
          <w:sz w:val="21"/>
          <w:szCs w:val="21"/>
          <w:highlight w:val="white"/>
        </w:rPr>
        <w:t>exposition</w:t>
      </w:r>
      <w:r w:rsidRPr="00361E4B">
        <w:rPr>
          <w:sz w:val="21"/>
          <w:szCs w:val="21"/>
          <w:highlight w:val="white"/>
        </w:rPr>
        <w:t xml:space="preserve">. Il </w:t>
      </w:r>
      <w:r>
        <w:rPr>
          <w:sz w:val="21"/>
          <w:szCs w:val="21"/>
          <w:highlight w:val="white"/>
        </w:rPr>
        <w:t xml:space="preserve">imagine le thème, sélectionne les </w:t>
      </w:r>
      <w:r>
        <w:rPr>
          <w:sz w:val="21"/>
          <w:szCs w:val="21"/>
        </w:rPr>
        <w:t>œ</w:t>
      </w:r>
      <w:r>
        <w:rPr>
          <w:sz w:val="21"/>
          <w:szCs w:val="21"/>
          <w:highlight w:val="white"/>
        </w:rPr>
        <w:t>uvres et supervise le montage d’une exposition. Cette personne peut aussi être appelée curat</w:t>
      </w:r>
      <w:r w:rsidRPr="00361E4B">
        <w:rPr>
          <w:sz w:val="21"/>
          <w:szCs w:val="21"/>
          <w:highlight w:val="white"/>
        </w:rPr>
        <w:t xml:space="preserve">eur </w:t>
      </w:r>
      <w:r>
        <w:rPr>
          <w:sz w:val="21"/>
          <w:szCs w:val="21"/>
          <w:highlight w:val="white"/>
        </w:rPr>
        <w:t xml:space="preserve">(du terme anglais </w:t>
      </w:r>
      <w:proofErr w:type="spellStart"/>
      <w:r w:rsidRPr="006F7DA2">
        <w:rPr>
          <w:i/>
          <w:iCs/>
          <w:sz w:val="21"/>
          <w:szCs w:val="21"/>
          <w:highlight w:val="white"/>
        </w:rPr>
        <w:t>curator</w:t>
      </w:r>
      <w:proofErr w:type="spellEnd"/>
      <w:r>
        <w:rPr>
          <w:sz w:val="21"/>
          <w:szCs w:val="21"/>
          <w:highlight w:val="white"/>
        </w:rPr>
        <w:t xml:space="preserve">) dont la signification se rapproche de </w:t>
      </w:r>
      <w:r w:rsidR="002301A2">
        <w:rPr>
          <w:sz w:val="21"/>
          <w:szCs w:val="21"/>
          <w:highlight w:val="white"/>
        </w:rPr>
        <w:t>« </w:t>
      </w:r>
      <w:r>
        <w:rPr>
          <w:sz w:val="21"/>
          <w:szCs w:val="21"/>
          <w:highlight w:val="white"/>
        </w:rPr>
        <w:t>prendre soin de</w:t>
      </w:r>
      <w:r w:rsidR="002301A2">
        <w:rPr>
          <w:sz w:val="21"/>
          <w:szCs w:val="21"/>
          <w:highlight w:val="white"/>
        </w:rPr>
        <w:t> »</w:t>
      </w:r>
      <w:r>
        <w:rPr>
          <w:sz w:val="21"/>
          <w:szCs w:val="21"/>
          <w:highlight w:val="white"/>
        </w:rPr>
        <w:t>.</w:t>
      </w:r>
    </w:p>
    <w:p w14:paraId="0000000E" w14:textId="77777777" w:rsidR="00CE2A9E" w:rsidRDefault="00CE2A9E">
      <w:pPr>
        <w:rPr>
          <w:b/>
          <w:sz w:val="24"/>
          <w:szCs w:val="24"/>
        </w:rPr>
      </w:pPr>
    </w:p>
    <w:p w14:paraId="0000000F" w14:textId="397F993D" w:rsidR="00CE2A9E" w:rsidRDefault="00EA426E">
      <w:pPr>
        <w:rPr>
          <w:sz w:val="21"/>
          <w:szCs w:val="21"/>
          <w:highlight w:val="white"/>
        </w:rPr>
      </w:pPr>
      <w:r>
        <w:rPr>
          <w:b/>
          <w:sz w:val="24"/>
          <w:szCs w:val="24"/>
        </w:rPr>
        <w:t>L</w:t>
      </w:r>
      <w:r w:rsidR="00361E4B">
        <w:rPr>
          <w:b/>
          <w:sz w:val="24"/>
          <w:szCs w:val="24"/>
        </w:rPr>
        <w:t>e</w:t>
      </w:r>
      <w:r>
        <w:rPr>
          <w:b/>
          <w:sz w:val="24"/>
          <w:szCs w:val="24"/>
        </w:rPr>
        <w:t xml:space="preserve"> / L</w:t>
      </w:r>
      <w:r w:rsidR="00361E4B">
        <w:rPr>
          <w:b/>
          <w:sz w:val="24"/>
          <w:szCs w:val="24"/>
        </w:rPr>
        <w:t>a</w:t>
      </w:r>
      <w:r>
        <w:rPr>
          <w:b/>
          <w:sz w:val="24"/>
          <w:szCs w:val="24"/>
        </w:rPr>
        <w:t xml:space="preserve"> scénographe d’exposition </w:t>
      </w:r>
      <w:r>
        <w:rPr>
          <w:sz w:val="21"/>
          <w:szCs w:val="21"/>
          <w:highlight w:val="white"/>
        </w:rPr>
        <w:t>Il faut beaucoup d</w:t>
      </w:r>
      <w:r w:rsidR="004B3FBE">
        <w:rPr>
          <w:sz w:val="21"/>
          <w:szCs w:val="21"/>
          <w:highlight w:val="white"/>
        </w:rPr>
        <w:t>’</w:t>
      </w:r>
      <w:r>
        <w:rPr>
          <w:sz w:val="21"/>
          <w:szCs w:val="21"/>
          <w:highlight w:val="white"/>
        </w:rPr>
        <w:t xml:space="preserve">imagination et d’inventivité </w:t>
      </w:r>
      <w:r w:rsidRPr="00361E4B">
        <w:rPr>
          <w:sz w:val="21"/>
          <w:szCs w:val="21"/>
          <w:highlight w:val="white"/>
        </w:rPr>
        <w:t xml:space="preserve">au </w:t>
      </w:r>
      <w:r>
        <w:rPr>
          <w:sz w:val="21"/>
          <w:szCs w:val="21"/>
          <w:highlight w:val="white"/>
        </w:rPr>
        <w:t>scénographe d</w:t>
      </w:r>
      <w:r w:rsidR="002301A2">
        <w:rPr>
          <w:sz w:val="21"/>
          <w:szCs w:val="21"/>
          <w:highlight w:val="white"/>
        </w:rPr>
        <w:t>’</w:t>
      </w:r>
      <w:r>
        <w:rPr>
          <w:sz w:val="21"/>
          <w:szCs w:val="21"/>
          <w:highlight w:val="white"/>
        </w:rPr>
        <w:t>exposition car cette personne a la charge de réaménager l</w:t>
      </w:r>
      <w:r w:rsidR="002301A2">
        <w:rPr>
          <w:sz w:val="21"/>
          <w:szCs w:val="21"/>
          <w:highlight w:val="white"/>
        </w:rPr>
        <w:t>’</w:t>
      </w:r>
      <w:r>
        <w:rPr>
          <w:sz w:val="21"/>
          <w:szCs w:val="21"/>
          <w:highlight w:val="white"/>
        </w:rPr>
        <w:t>espace pour l</w:t>
      </w:r>
      <w:r w:rsidR="002301A2">
        <w:rPr>
          <w:sz w:val="21"/>
          <w:szCs w:val="21"/>
          <w:highlight w:val="white"/>
        </w:rPr>
        <w:t>’</w:t>
      </w:r>
      <w:r>
        <w:rPr>
          <w:sz w:val="21"/>
          <w:szCs w:val="21"/>
          <w:highlight w:val="white"/>
        </w:rPr>
        <w:t xml:space="preserve">adapter aux </w:t>
      </w:r>
      <w:r>
        <w:rPr>
          <w:sz w:val="21"/>
          <w:szCs w:val="21"/>
        </w:rPr>
        <w:t>œ</w:t>
      </w:r>
      <w:r>
        <w:rPr>
          <w:sz w:val="21"/>
          <w:szCs w:val="21"/>
          <w:highlight w:val="white"/>
        </w:rPr>
        <w:t xml:space="preserve">uvres exposées et à la thématique générale de l’exposition. Avec son équipe de </w:t>
      </w:r>
      <w:r>
        <w:rPr>
          <w:sz w:val="21"/>
          <w:szCs w:val="21"/>
          <w:highlight w:val="white"/>
        </w:rPr>
        <w:lastRenderedPageBreak/>
        <w:t>conception ou seule, elle invente les parcours de visite, change l</w:t>
      </w:r>
      <w:r w:rsidR="002301A2">
        <w:rPr>
          <w:sz w:val="21"/>
          <w:szCs w:val="21"/>
          <w:highlight w:val="white"/>
        </w:rPr>
        <w:t>’</w:t>
      </w:r>
      <w:r>
        <w:rPr>
          <w:sz w:val="21"/>
          <w:szCs w:val="21"/>
          <w:highlight w:val="white"/>
        </w:rPr>
        <w:t>univers et l</w:t>
      </w:r>
      <w:r w:rsidR="002301A2">
        <w:rPr>
          <w:sz w:val="21"/>
          <w:szCs w:val="21"/>
          <w:highlight w:val="white"/>
        </w:rPr>
        <w:t>’</w:t>
      </w:r>
      <w:r>
        <w:rPr>
          <w:sz w:val="21"/>
          <w:szCs w:val="21"/>
          <w:highlight w:val="white"/>
        </w:rPr>
        <w:t>ambiance de l</w:t>
      </w:r>
      <w:r w:rsidR="002301A2">
        <w:rPr>
          <w:sz w:val="21"/>
          <w:szCs w:val="21"/>
          <w:highlight w:val="white"/>
        </w:rPr>
        <w:t>’</w:t>
      </w:r>
      <w:r>
        <w:rPr>
          <w:sz w:val="21"/>
          <w:szCs w:val="21"/>
          <w:highlight w:val="white"/>
        </w:rPr>
        <w:t xml:space="preserve">espace et permet aux </w:t>
      </w:r>
      <w:r>
        <w:rPr>
          <w:sz w:val="21"/>
          <w:szCs w:val="21"/>
        </w:rPr>
        <w:t>œ</w:t>
      </w:r>
      <w:r>
        <w:rPr>
          <w:sz w:val="21"/>
          <w:szCs w:val="21"/>
          <w:highlight w:val="white"/>
        </w:rPr>
        <w:t>uvres d</w:t>
      </w:r>
      <w:r w:rsidR="002301A2">
        <w:rPr>
          <w:sz w:val="21"/>
          <w:szCs w:val="21"/>
          <w:highlight w:val="white"/>
        </w:rPr>
        <w:t>’</w:t>
      </w:r>
      <w:r>
        <w:rPr>
          <w:sz w:val="21"/>
          <w:szCs w:val="21"/>
          <w:highlight w:val="white"/>
        </w:rPr>
        <w:t>être vues d’une certaine manière.</w:t>
      </w:r>
    </w:p>
    <w:p w14:paraId="00000010" w14:textId="6F2678B2" w:rsidR="00CE2A9E" w:rsidRDefault="00EA426E">
      <w:pPr>
        <w:rPr>
          <w:b/>
          <w:sz w:val="20"/>
          <w:szCs w:val="20"/>
        </w:rPr>
      </w:pPr>
      <w:r>
        <w:rPr>
          <w:sz w:val="21"/>
          <w:szCs w:val="21"/>
          <w:highlight w:val="white"/>
        </w:rPr>
        <w:t xml:space="preserve">S’il n’y a pas de scénographe, cette mission peut revenir à d’autres métiers comme commissaire d’exposition ou encore </w:t>
      </w:r>
      <w:r w:rsidRPr="00361E4B">
        <w:rPr>
          <w:sz w:val="21"/>
          <w:szCs w:val="21"/>
          <w:highlight w:val="white"/>
        </w:rPr>
        <w:t xml:space="preserve">chargé </w:t>
      </w:r>
      <w:r>
        <w:rPr>
          <w:sz w:val="21"/>
          <w:szCs w:val="21"/>
          <w:highlight w:val="white"/>
        </w:rPr>
        <w:t>de la collection.</w:t>
      </w:r>
    </w:p>
    <w:p w14:paraId="00000011" w14:textId="77777777" w:rsidR="00CE2A9E" w:rsidRDefault="00CE2A9E">
      <w:pPr>
        <w:rPr>
          <w:b/>
          <w:sz w:val="20"/>
          <w:szCs w:val="20"/>
        </w:rPr>
      </w:pPr>
    </w:p>
    <w:p w14:paraId="00000012" w14:textId="48499CE6" w:rsidR="00CE2A9E" w:rsidRDefault="00EA426E">
      <w:pPr>
        <w:rPr>
          <w:sz w:val="20"/>
          <w:szCs w:val="20"/>
        </w:rPr>
      </w:pPr>
      <w:r>
        <w:rPr>
          <w:b/>
          <w:sz w:val="24"/>
          <w:szCs w:val="24"/>
        </w:rPr>
        <w:t>La / Le galeriste</w:t>
      </w:r>
      <w:r>
        <w:rPr>
          <w:b/>
          <w:sz w:val="20"/>
          <w:szCs w:val="20"/>
        </w:rPr>
        <w:t xml:space="preserve"> </w:t>
      </w:r>
      <w:r>
        <w:rPr>
          <w:sz w:val="21"/>
          <w:szCs w:val="21"/>
          <w:highlight w:val="white"/>
        </w:rPr>
        <w:t>est toujours à l</w:t>
      </w:r>
      <w:r w:rsidR="002301A2">
        <w:rPr>
          <w:sz w:val="21"/>
          <w:szCs w:val="21"/>
          <w:highlight w:val="white"/>
        </w:rPr>
        <w:t>’</w:t>
      </w:r>
      <w:r>
        <w:rPr>
          <w:sz w:val="21"/>
          <w:szCs w:val="21"/>
          <w:highlight w:val="white"/>
        </w:rPr>
        <w:t>affût de nouveaux artistes. Ses missions</w:t>
      </w:r>
      <w:r w:rsidR="002301A2">
        <w:rPr>
          <w:sz w:val="21"/>
          <w:szCs w:val="21"/>
          <w:highlight w:val="white"/>
        </w:rPr>
        <w:t> </w:t>
      </w:r>
      <w:r>
        <w:rPr>
          <w:sz w:val="21"/>
          <w:szCs w:val="21"/>
          <w:highlight w:val="white"/>
        </w:rPr>
        <w:t>: repérer des artistes, faire leur promotion et vendre leurs œuvres. Elles sont exposées dans une galerie ou lors de salons d’art pour pouvoir les montrer à de potentiels acheteurs. Un galeriste informe et conseille les clients</w:t>
      </w:r>
      <w:r w:rsidR="002301A2">
        <w:rPr>
          <w:sz w:val="21"/>
          <w:szCs w:val="21"/>
          <w:highlight w:val="white"/>
        </w:rPr>
        <w:t> </w:t>
      </w:r>
      <w:r>
        <w:rPr>
          <w:sz w:val="21"/>
          <w:szCs w:val="21"/>
          <w:highlight w:val="white"/>
        </w:rPr>
        <w:t>; ses compétences varient de la vente à la communication et cette personne peut discourir tant sur l</w:t>
      </w:r>
      <w:r w:rsidR="002301A2">
        <w:rPr>
          <w:sz w:val="21"/>
          <w:szCs w:val="21"/>
          <w:highlight w:val="white"/>
        </w:rPr>
        <w:t>’</w:t>
      </w:r>
      <w:r>
        <w:rPr>
          <w:sz w:val="21"/>
          <w:szCs w:val="21"/>
          <w:highlight w:val="white"/>
        </w:rPr>
        <w:t>artiste qu</w:t>
      </w:r>
      <w:r w:rsidR="00590046">
        <w:rPr>
          <w:sz w:val="21"/>
          <w:szCs w:val="21"/>
          <w:highlight w:val="white"/>
        </w:rPr>
        <w:t>’</w:t>
      </w:r>
      <w:r>
        <w:rPr>
          <w:sz w:val="21"/>
          <w:szCs w:val="21"/>
          <w:highlight w:val="white"/>
        </w:rPr>
        <w:t>elle connaît très bien que sur la place que peut occuper l</w:t>
      </w:r>
      <w:r w:rsidR="002301A2">
        <w:rPr>
          <w:sz w:val="21"/>
          <w:szCs w:val="21"/>
          <w:highlight w:val="white"/>
        </w:rPr>
        <w:t>’</w:t>
      </w:r>
      <w:r>
        <w:rPr>
          <w:sz w:val="21"/>
          <w:szCs w:val="21"/>
          <w:highlight w:val="white"/>
        </w:rPr>
        <w:t>œuvre dans un salon. Lorsqu’un client achète une création, une partie de l</w:t>
      </w:r>
      <w:r w:rsidR="00590046">
        <w:rPr>
          <w:sz w:val="21"/>
          <w:szCs w:val="21"/>
          <w:highlight w:val="white"/>
        </w:rPr>
        <w:t>’</w:t>
      </w:r>
      <w:r>
        <w:rPr>
          <w:sz w:val="21"/>
          <w:szCs w:val="21"/>
          <w:highlight w:val="white"/>
        </w:rPr>
        <w:t>argent revient à l</w:t>
      </w:r>
      <w:r w:rsidR="002301A2">
        <w:rPr>
          <w:sz w:val="21"/>
          <w:szCs w:val="21"/>
          <w:highlight w:val="white"/>
        </w:rPr>
        <w:t>’</w:t>
      </w:r>
      <w:r>
        <w:rPr>
          <w:sz w:val="21"/>
          <w:szCs w:val="21"/>
          <w:highlight w:val="white"/>
        </w:rPr>
        <w:t xml:space="preserve">artiste et l’autre </w:t>
      </w:r>
      <w:r w:rsidRPr="00914F92">
        <w:rPr>
          <w:sz w:val="21"/>
          <w:szCs w:val="21"/>
          <w:highlight w:val="white"/>
        </w:rPr>
        <w:t>au</w:t>
      </w:r>
      <w:r>
        <w:rPr>
          <w:sz w:val="21"/>
          <w:szCs w:val="21"/>
          <w:highlight w:val="white"/>
        </w:rPr>
        <w:t xml:space="preserve"> galeriste en fonction de leurs accords.</w:t>
      </w:r>
    </w:p>
    <w:p w14:paraId="00000013" w14:textId="77777777" w:rsidR="00CE2A9E" w:rsidRDefault="00CE2A9E">
      <w:pPr>
        <w:rPr>
          <w:sz w:val="20"/>
          <w:szCs w:val="20"/>
        </w:rPr>
      </w:pPr>
    </w:p>
    <w:p w14:paraId="00000014" w14:textId="7015B9B1" w:rsidR="00CE2A9E" w:rsidRDefault="00EA426E">
      <w:pPr>
        <w:rPr>
          <w:sz w:val="20"/>
          <w:szCs w:val="20"/>
          <w:highlight w:val="yellow"/>
        </w:rPr>
      </w:pPr>
      <w:r>
        <w:rPr>
          <w:b/>
          <w:sz w:val="24"/>
          <w:szCs w:val="24"/>
          <w:highlight w:val="white"/>
        </w:rPr>
        <w:t xml:space="preserve">Le conservateur / </w:t>
      </w:r>
      <w:r w:rsidR="002301A2">
        <w:rPr>
          <w:b/>
          <w:sz w:val="24"/>
          <w:szCs w:val="24"/>
          <w:highlight w:val="white"/>
        </w:rPr>
        <w:t>L</w:t>
      </w:r>
      <w:r>
        <w:rPr>
          <w:b/>
          <w:sz w:val="24"/>
          <w:szCs w:val="24"/>
          <w:highlight w:val="white"/>
        </w:rPr>
        <w:t>a conservatrice</w:t>
      </w:r>
      <w:r>
        <w:rPr>
          <w:sz w:val="24"/>
          <w:szCs w:val="24"/>
          <w:highlight w:val="white"/>
        </w:rPr>
        <w:t xml:space="preserve"> </w:t>
      </w:r>
      <w:r>
        <w:t>Qu’il s’agisse d’un musée d’art moderne ou contemporain, d’</w:t>
      </w:r>
      <w:r w:rsidR="002301A2">
        <w:t>h</w:t>
      </w:r>
      <w:r>
        <w:t>istoire, de sciences naturelles ou de préhistoire, cette personne a pour missions de protéger, de mettre en valeur et d’enrichir les œuvres de ses collections.</w:t>
      </w:r>
      <w:r>
        <w:br/>
      </w:r>
      <w:r>
        <w:rPr>
          <w:sz w:val="21"/>
          <w:szCs w:val="21"/>
          <w:highlight w:val="white"/>
        </w:rPr>
        <w:t>Elle organise des expositions, des événements et réalise des catalogues. Elle sait s’entourer de précieux alliés pour mener à bien ses missions comme par exemple</w:t>
      </w:r>
      <w:r w:rsidR="002301A2">
        <w:rPr>
          <w:sz w:val="21"/>
          <w:szCs w:val="21"/>
          <w:highlight w:val="white"/>
        </w:rPr>
        <w:t> </w:t>
      </w:r>
      <w:r>
        <w:rPr>
          <w:sz w:val="21"/>
          <w:szCs w:val="21"/>
          <w:highlight w:val="white"/>
        </w:rPr>
        <w:t xml:space="preserve">: </w:t>
      </w:r>
      <w:r>
        <w:rPr>
          <w:b/>
          <w:sz w:val="21"/>
          <w:szCs w:val="21"/>
          <w:highlight w:val="yellow"/>
        </w:rPr>
        <w:t>la/le restaurateur(</w:t>
      </w:r>
      <w:proofErr w:type="spellStart"/>
      <w:r>
        <w:rPr>
          <w:b/>
          <w:sz w:val="21"/>
          <w:szCs w:val="21"/>
          <w:highlight w:val="yellow"/>
        </w:rPr>
        <w:t>trice</w:t>
      </w:r>
      <w:proofErr w:type="spellEnd"/>
      <w:r>
        <w:rPr>
          <w:b/>
          <w:sz w:val="21"/>
          <w:szCs w:val="21"/>
          <w:highlight w:val="yellow"/>
        </w:rPr>
        <w:t>)*, l</w:t>
      </w:r>
      <w:r w:rsidR="00914F92">
        <w:rPr>
          <w:b/>
          <w:sz w:val="21"/>
          <w:szCs w:val="21"/>
          <w:highlight w:val="yellow"/>
        </w:rPr>
        <w:t>e</w:t>
      </w:r>
      <w:r>
        <w:rPr>
          <w:b/>
          <w:sz w:val="21"/>
          <w:szCs w:val="21"/>
          <w:highlight w:val="yellow"/>
        </w:rPr>
        <w:t>/l</w:t>
      </w:r>
      <w:r w:rsidR="00914F92">
        <w:rPr>
          <w:b/>
          <w:sz w:val="21"/>
          <w:szCs w:val="21"/>
          <w:highlight w:val="yellow"/>
        </w:rPr>
        <w:t>a</w:t>
      </w:r>
      <w:del w:id="1" w:author="Lola Goulias" w:date="2020-12-23T15:20:00Z">
        <w:r w:rsidDel="00476DFA">
          <w:rPr>
            <w:b/>
            <w:sz w:val="21"/>
            <w:szCs w:val="21"/>
            <w:highlight w:val="yellow"/>
          </w:rPr>
          <w:delText>e</w:delText>
        </w:r>
      </w:del>
      <w:r>
        <w:rPr>
          <w:b/>
          <w:sz w:val="21"/>
          <w:szCs w:val="21"/>
          <w:highlight w:val="yellow"/>
        </w:rPr>
        <w:t xml:space="preserve"> scénographe*, la/le chargé(e) de communication*, l</w:t>
      </w:r>
      <w:r w:rsidR="00914F92">
        <w:rPr>
          <w:b/>
          <w:sz w:val="21"/>
          <w:szCs w:val="21"/>
          <w:highlight w:val="yellow"/>
        </w:rPr>
        <w:t>e</w:t>
      </w:r>
      <w:r>
        <w:rPr>
          <w:b/>
          <w:sz w:val="21"/>
          <w:szCs w:val="21"/>
          <w:highlight w:val="yellow"/>
        </w:rPr>
        <w:t>/l</w:t>
      </w:r>
      <w:r w:rsidR="00914F92">
        <w:rPr>
          <w:b/>
          <w:sz w:val="21"/>
          <w:szCs w:val="21"/>
          <w:highlight w:val="yellow"/>
        </w:rPr>
        <w:t>a</w:t>
      </w:r>
      <w:del w:id="2" w:author="Lola Goulias" w:date="2020-12-23T15:20:00Z">
        <w:r w:rsidDel="00476DFA">
          <w:rPr>
            <w:b/>
            <w:sz w:val="21"/>
            <w:szCs w:val="21"/>
            <w:highlight w:val="yellow"/>
          </w:rPr>
          <w:delText>e</w:delText>
        </w:r>
      </w:del>
      <w:r>
        <w:rPr>
          <w:b/>
          <w:sz w:val="21"/>
          <w:szCs w:val="21"/>
          <w:highlight w:val="yellow"/>
        </w:rPr>
        <w:t xml:space="preserve"> documentaliste</w:t>
      </w:r>
      <w:r>
        <w:rPr>
          <w:sz w:val="21"/>
          <w:szCs w:val="21"/>
          <w:highlight w:val="yellow"/>
        </w:rPr>
        <w:t>*...</w:t>
      </w:r>
      <w:r w:rsidR="00914F92">
        <w:rPr>
          <w:sz w:val="21"/>
          <w:szCs w:val="21"/>
          <w:highlight w:val="yellow"/>
        </w:rPr>
        <w:t xml:space="preserve"> </w:t>
      </w:r>
      <w:commentRangeStart w:id="3"/>
      <w:commentRangeEnd w:id="3"/>
      <w:r w:rsidR="00914F92">
        <w:rPr>
          <w:rStyle w:val="Marquedecommentaire"/>
        </w:rPr>
        <w:commentReference w:id="3"/>
      </w:r>
    </w:p>
    <w:p w14:paraId="00000015" w14:textId="77777777" w:rsidR="00CE2A9E" w:rsidRDefault="00CE2A9E">
      <w:pPr>
        <w:rPr>
          <w:b/>
          <w:sz w:val="20"/>
          <w:szCs w:val="20"/>
        </w:rPr>
      </w:pPr>
    </w:p>
    <w:p w14:paraId="00000016" w14:textId="1B48E260" w:rsidR="00CE2A9E" w:rsidRDefault="00914F92">
      <w:r>
        <w:rPr>
          <w:b/>
          <w:sz w:val="24"/>
          <w:szCs w:val="24"/>
        </w:rPr>
        <w:t xml:space="preserve">La régisseuse </w:t>
      </w:r>
      <w:r w:rsidR="00EA426E">
        <w:rPr>
          <w:b/>
          <w:sz w:val="24"/>
          <w:szCs w:val="24"/>
        </w:rPr>
        <w:t xml:space="preserve">/ </w:t>
      </w:r>
      <w:r>
        <w:rPr>
          <w:b/>
          <w:sz w:val="24"/>
          <w:szCs w:val="24"/>
        </w:rPr>
        <w:t xml:space="preserve">Le régisseur </w:t>
      </w:r>
      <w:r w:rsidR="00EA426E">
        <w:t>accompagne le mouvement des œuvres de la collection lors de leur déplacement sur le territoire. Il faut surveiller son trajet de près. Si l’œuvre était un passager de train, on vérifierait tout</w:t>
      </w:r>
      <w:r w:rsidR="002301A2">
        <w:t> </w:t>
      </w:r>
      <w:r w:rsidR="00EA426E">
        <w:t xml:space="preserve">: </w:t>
      </w:r>
      <w:r w:rsidR="002301A2">
        <w:t>A</w:t>
      </w:r>
      <w:r w:rsidR="00EA426E">
        <w:t>-t-elle un billet de train</w:t>
      </w:r>
      <w:r w:rsidR="002301A2">
        <w:t> </w:t>
      </w:r>
      <w:r w:rsidR="00EA426E">
        <w:t>? La climatisation fonctionne</w:t>
      </w:r>
      <w:r w:rsidR="002301A2">
        <w:t>-</w:t>
      </w:r>
      <w:r w:rsidR="00EA426E">
        <w:t>t-elle dans le wagon</w:t>
      </w:r>
      <w:r w:rsidR="002301A2">
        <w:t> </w:t>
      </w:r>
      <w:r w:rsidR="00EA426E">
        <w:t>? Y</w:t>
      </w:r>
      <w:r w:rsidR="00A472A2">
        <w:t> </w:t>
      </w:r>
      <w:r w:rsidR="00EA426E">
        <w:t>a-t</w:t>
      </w:r>
      <w:r w:rsidR="00A472A2">
        <w:t>-</w:t>
      </w:r>
      <w:r w:rsidR="00EA426E">
        <w:t>il un retard annoncé</w:t>
      </w:r>
      <w:r w:rsidR="00A472A2">
        <w:t> </w:t>
      </w:r>
      <w:r w:rsidR="00EA426E">
        <w:t>? Quelqu</w:t>
      </w:r>
      <w:r w:rsidR="002301A2">
        <w:t>’</w:t>
      </w:r>
      <w:r w:rsidR="00EA426E">
        <w:t>un pour l’accueillir à la gare d’arrivée</w:t>
      </w:r>
      <w:r w:rsidR="00A472A2">
        <w:t> </w:t>
      </w:r>
      <w:r w:rsidR="00EA426E">
        <w:t xml:space="preserve">? Peu importe le moyen de transport, le </w:t>
      </w:r>
      <w:proofErr w:type="spellStart"/>
      <w:r w:rsidR="00EA426E">
        <w:t>régisseurdoit</w:t>
      </w:r>
      <w:proofErr w:type="spellEnd"/>
      <w:r w:rsidR="00EA426E">
        <w:t xml:space="preserve"> s</w:t>
      </w:r>
      <w:r w:rsidR="002301A2">
        <w:t>’</w:t>
      </w:r>
      <w:r w:rsidR="00EA426E">
        <w:t>assurer que l’œuvre voyage dans des conditions optimales</w:t>
      </w:r>
      <w:r w:rsidR="002301A2">
        <w:t> </w:t>
      </w:r>
      <w:r w:rsidR="00EA426E">
        <w:t>! Une fois arrivée sur le lieu d</w:t>
      </w:r>
      <w:r w:rsidR="002301A2">
        <w:t>’</w:t>
      </w:r>
      <w:r w:rsidR="00EA426E">
        <w:t>exposition, il faut veiller à ce que l</w:t>
      </w:r>
      <w:r w:rsidR="002301A2">
        <w:t>’</w:t>
      </w:r>
      <w:r w:rsidR="00EA426E">
        <w:t>on prenne soin de l’œuvre durant l’accrochage et que rien ne puisse nuir</w:t>
      </w:r>
      <w:r w:rsidR="002301A2">
        <w:t>e</w:t>
      </w:r>
      <w:r w:rsidR="00EA426E">
        <w:t xml:space="preserve"> à sa conservation (température, éclairage…).</w:t>
      </w:r>
    </w:p>
    <w:p w14:paraId="00000017" w14:textId="77777777" w:rsidR="00CE2A9E" w:rsidRDefault="00CE2A9E">
      <w:pPr>
        <w:rPr>
          <w:sz w:val="20"/>
          <w:szCs w:val="20"/>
        </w:rPr>
      </w:pPr>
    </w:p>
    <w:p w14:paraId="00000018" w14:textId="5CDD4999" w:rsidR="00CE2A9E" w:rsidRDefault="00EA426E">
      <w:pPr>
        <w:spacing w:after="240"/>
        <w:rPr>
          <w:sz w:val="20"/>
          <w:szCs w:val="20"/>
          <w:highlight w:val="yellow"/>
        </w:rPr>
      </w:pPr>
      <w:r>
        <w:rPr>
          <w:b/>
          <w:sz w:val="24"/>
          <w:szCs w:val="24"/>
          <w:highlight w:val="white"/>
        </w:rPr>
        <w:t>Le</w:t>
      </w:r>
      <w:r w:rsidR="00914F92">
        <w:rPr>
          <w:b/>
          <w:sz w:val="24"/>
          <w:szCs w:val="24"/>
          <w:highlight w:val="white"/>
        </w:rPr>
        <w:t xml:space="preserve"> </w:t>
      </w:r>
      <w:r>
        <w:rPr>
          <w:b/>
          <w:sz w:val="24"/>
          <w:szCs w:val="24"/>
          <w:highlight w:val="white"/>
        </w:rPr>
        <w:t>/ La chargé(e) de projets éducatif</w:t>
      </w:r>
      <w:r w:rsidR="00557771">
        <w:rPr>
          <w:b/>
          <w:sz w:val="24"/>
          <w:szCs w:val="24"/>
          <w:highlight w:val="white"/>
        </w:rPr>
        <w:t>s</w:t>
      </w:r>
      <w:r>
        <w:rPr>
          <w:b/>
          <w:sz w:val="24"/>
          <w:szCs w:val="24"/>
          <w:highlight w:val="white"/>
        </w:rPr>
        <w:t xml:space="preserve"> en région </w:t>
      </w:r>
      <w:r>
        <w:rPr>
          <w:sz w:val="21"/>
          <w:szCs w:val="21"/>
          <w:highlight w:val="white"/>
        </w:rPr>
        <w:t xml:space="preserve">Les </w:t>
      </w:r>
      <w:r>
        <w:rPr>
          <w:sz w:val="21"/>
          <w:szCs w:val="21"/>
        </w:rPr>
        <w:t>œ</w:t>
      </w:r>
      <w:r>
        <w:rPr>
          <w:sz w:val="21"/>
          <w:szCs w:val="21"/>
          <w:highlight w:val="white"/>
        </w:rPr>
        <w:t xml:space="preserve">uvres du Frac doivent être vues du plus grand nombre, c’est pourquoi elles voyagent dans toute la région. Si l’on veut que les </w:t>
      </w:r>
      <w:r>
        <w:rPr>
          <w:sz w:val="21"/>
          <w:szCs w:val="21"/>
        </w:rPr>
        <w:t>œ</w:t>
      </w:r>
      <w:r>
        <w:rPr>
          <w:sz w:val="21"/>
          <w:szCs w:val="21"/>
          <w:highlight w:val="white"/>
        </w:rPr>
        <w:t xml:space="preserve">uvres soient vues dans un cadre éducatif (à l’école par exemple) </w:t>
      </w:r>
      <w:r w:rsidRPr="00914F92">
        <w:rPr>
          <w:sz w:val="21"/>
          <w:szCs w:val="21"/>
          <w:highlight w:val="white"/>
        </w:rPr>
        <w:t>c’est le chargé</w:t>
      </w:r>
      <w:r>
        <w:rPr>
          <w:sz w:val="21"/>
          <w:szCs w:val="21"/>
          <w:highlight w:val="white"/>
        </w:rPr>
        <w:t xml:space="preserve"> de projets éducatifs qu’il faut appeler. Son rôle est aussi de diffuser des documents et outils pour faciliter l’approche de l’art contemporain. Avec des </w:t>
      </w:r>
      <w:r>
        <w:rPr>
          <w:sz w:val="21"/>
          <w:szCs w:val="21"/>
        </w:rPr>
        <w:t>œ</w:t>
      </w:r>
      <w:r>
        <w:rPr>
          <w:sz w:val="21"/>
          <w:szCs w:val="21"/>
          <w:highlight w:val="white"/>
        </w:rPr>
        <w:t xml:space="preserve">uvres et outils voyageant dans les six départements de la région </w:t>
      </w:r>
      <w:r w:rsidR="00914F92" w:rsidRPr="00914F92">
        <w:rPr>
          <w:sz w:val="21"/>
          <w:szCs w:val="21"/>
          <w:highlight w:val="white"/>
        </w:rPr>
        <w:t>P</w:t>
      </w:r>
      <w:r w:rsidR="00914F92">
        <w:rPr>
          <w:sz w:val="21"/>
          <w:szCs w:val="21"/>
          <w:highlight w:val="white"/>
        </w:rPr>
        <w:t>rovence-Alpes-Côte d’Azur</w:t>
      </w:r>
      <w:r>
        <w:rPr>
          <w:sz w:val="21"/>
          <w:szCs w:val="21"/>
          <w:highlight w:val="white"/>
        </w:rPr>
        <w:t>, il faut s’assurer que les dossiers pédagogiques, outils de médiations, textes et autres jeux font partie de leurs bagages.</w:t>
      </w:r>
    </w:p>
    <w:p w14:paraId="00000019" w14:textId="6FD6E028" w:rsidR="00CE2A9E" w:rsidRDefault="00EA426E">
      <w:pPr>
        <w:rPr>
          <w:sz w:val="21"/>
          <w:szCs w:val="21"/>
          <w:highlight w:val="white"/>
        </w:rPr>
      </w:pPr>
      <w:r>
        <w:rPr>
          <w:b/>
          <w:sz w:val="24"/>
          <w:szCs w:val="24"/>
        </w:rPr>
        <w:t>L</w:t>
      </w:r>
      <w:r w:rsidR="00914F92">
        <w:rPr>
          <w:b/>
          <w:sz w:val="24"/>
          <w:szCs w:val="24"/>
        </w:rPr>
        <w:t xml:space="preserve">a </w:t>
      </w:r>
      <w:r>
        <w:rPr>
          <w:b/>
          <w:sz w:val="24"/>
          <w:szCs w:val="24"/>
        </w:rPr>
        <w:t>/</w:t>
      </w:r>
      <w:r w:rsidR="00914F92">
        <w:rPr>
          <w:b/>
          <w:sz w:val="24"/>
          <w:szCs w:val="24"/>
        </w:rPr>
        <w:t xml:space="preserve"> Le</w:t>
      </w:r>
      <w:r>
        <w:rPr>
          <w:b/>
          <w:sz w:val="24"/>
          <w:szCs w:val="24"/>
        </w:rPr>
        <w:t xml:space="preserve"> chargé(e) des publics </w:t>
      </w:r>
      <w:r>
        <w:rPr>
          <w:sz w:val="21"/>
          <w:szCs w:val="21"/>
          <w:highlight w:val="white"/>
        </w:rPr>
        <w:t>s</w:t>
      </w:r>
      <w:r w:rsidR="00557771">
        <w:rPr>
          <w:sz w:val="21"/>
          <w:szCs w:val="21"/>
          <w:highlight w:val="white"/>
        </w:rPr>
        <w:t>’</w:t>
      </w:r>
      <w:r>
        <w:rPr>
          <w:sz w:val="21"/>
          <w:szCs w:val="21"/>
          <w:highlight w:val="white"/>
        </w:rPr>
        <w:t>occupe d’une équipe de médiatrices et médiateurs culturels. Sa mission est de penser l</w:t>
      </w:r>
      <w:r w:rsidR="00557771">
        <w:rPr>
          <w:sz w:val="21"/>
          <w:szCs w:val="21"/>
          <w:highlight w:val="white"/>
        </w:rPr>
        <w:t>’</w:t>
      </w:r>
      <w:r>
        <w:rPr>
          <w:sz w:val="21"/>
          <w:szCs w:val="21"/>
          <w:highlight w:val="white"/>
        </w:rPr>
        <w:t>accueil des publics dans les meilleures conditions pour faciliter la rencontre avec les œuvres d’une exposition. Il n’est pas nécessaire d’être un connaisseur pour visiter une exposition, le chargé des publics s’assure de proposer des actions pour tout le monde</w:t>
      </w:r>
      <w:r w:rsidR="00557771">
        <w:rPr>
          <w:sz w:val="21"/>
          <w:szCs w:val="21"/>
          <w:highlight w:val="white"/>
        </w:rPr>
        <w:t> </w:t>
      </w:r>
      <w:r>
        <w:rPr>
          <w:sz w:val="21"/>
          <w:szCs w:val="21"/>
          <w:highlight w:val="white"/>
        </w:rPr>
        <w:t>: associations, écoles, familles</w:t>
      </w:r>
      <w:r w:rsidR="00557771">
        <w:rPr>
          <w:sz w:val="21"/>
          <w:szCs w:val="21"/>
          <w:highlight w:val="white"/>
        </w:rPr>
        <w:t>…</w:t>
      </w:r>
      <w:r>
        <w:rPr>
          <w:sz w:val="21"/>
          <w:szCs w:val="21"/>
          <w:highlight w:val="white"/>
        </w:rPr>
        <w:t xml:space="preserve"> Pour pouvoir s</w:t>
      </w:r>
      <w:r w:rsidR="00557771">
        <w:rPr>
          <w:sz w:val="21"/>
          <w:szCs w:val="21"/>
          <w:highlight w:val="white"/>
        </w:rPr>
        <w:t>’</w:t>
      </w:r>
      <w:r>
        <w:rPr>
          <w:sz w:val="21"/>
          <w:szCs w:val="21"/>
          <w:highlight w:val="white"/>
        </w:rPr>
        <w:t xml:space="preserve">adapter à tous et éveiller la curiosité des </w:t>
      </w:r>
      <w:r w:rsidRPr="00914F92">
        <w:rPr>
          <w:sz w:val="21"/>
          <w:szCs w:val="21"/>
          <w:highlight w:val="white"/>
        </w:rPr>
        <w:t xml:space="preserve">nouveaux venus, </w:t>
      </w:r>
      <w:r>
        <w:rPr>
          <w:sz w:val="21"/>
          <w:szCs w:val="21"/>
          <w:highlight w:val="white"/>
        </w:rPr>
        <w:t>il/elle coordonne la création de jeux, activités et ateliers variés.</w:t>
      </w:r>
    </w:p>
    <w:p w14:paraId="0000001A" w14:textId="77777777" w:rsidR="00CE2A9E" w:rsidRDefault="00CE2A9E">
      <w:pPr>
        <w:rPr>
          <w:sz w:val="21"/>
          <w:szCs w:val="21"/>
          <w:highlight w:val="white"/>
        </w:rPr>
      </w:pPr>
    </w:p>
    <w:p w14:paraId="0000001B" w14:textId="61F389F6" w:rsidR="00CE2A9E" w:rsidRDefault="00EA426E">
      <w:pPr>
        <w:rPr>
          <w:sz w:val="20"/>
          <w:szCs w:val="20"/>
        </w:rPr>
      </w:pPr>
      <w:r>
        <w:rPr>
          <w:sz w:val="21"/>
          <w:szCs w:val="21"/>
          <w:highlight w:val="white"/>
        </w:rPr>
        <w:t>Qu</w:t>
      </w:r>
      <w:r w:rsidR="00557771">
        <w:rPr>
          <w:sz w:val="21"/>
          <w:szCs w:val="21"/>
          <w:highlight w:val="white"/>
        </w:rPr>
        <w:t>’</w:t>
      </w:r>
      <w:r>
        <w:rPr>
          <w:sz w:val="21"/>
          <w:szCs w:val="21"/>
          <w:highlight w:val="white"/>
        </w:rPr>
        <w:t>il faille une intervention chirurgicale ou une simple remise en beauté</w:t>
      </w:r>
      <w:r>
        <w:rPr>
          <w:b/>
          <w:sz w:val="21"/>
          <w:szCs w:val="21"/>
          <w:highlight w:val="white"/>
        </w:rPr>
        <w:t xml:space="preserve"> </w:t>
      </w:r>
      <w:r>
        <w:rPr>
          <w:b/>
          <w:sz w:val="24"/>
          <w:szCs w:val="24"/>
          <w:highlight w:val="white"/>
        </w:rPr>
        <w:t>le</w:t>
      </w:r>
      <w:r w:rsidR="004E7B82">
        <w:rPr>
          <w:b/>
          <w:sz w:val="24"/>
          <w:szCs w:val="24"/>
          <w:highlight w:val="white"/>
        </w:rPr>
        <w:t xml:space="preserve"> restaurateur </w:t>
      </w:r>
      <w:r>
        <w:rPr>
          <w:b/>
          <w:sz w:val="24"/>
          <w:szCs w:val="24"/>
          <w:highlight w:val="white"/>
        </w:rPr>
        <w:t>/la restauratrice d</w:t>
      </w:r>
      <w:r w:rsidR="00557771">
        <w:rPr>
          <w:b/>
          <w:sz w:val="24"/>
          <w:szCs w:val="24"/>
          <w:highlight w:val="white"/>
        </w:rPr>
        <w:t>’</w:t>
      </w:r>
      <w:r>
        <w:rPr>
          <w:b/>
          <w:sz w:val="24"/>
          <w:szCs w:val="24"/>
          <w:highlight w:val="white"/>
        </w:rPr>
        <w:t>art</w:t>
      </w:r>
      <w:r>
        <w:rPr>
          <w:sz w:val="21"/>
          <w:szCs w:val="21"/>
          <w:highlight w:val="white"/>
        </w:rPr>
        <w:t xml:space="preserve"> est là</w:t>
      </w:r>
      <w:r w:rsidR="00557771">
        <w:rPr>
          <w:sz w:val="21"/>
          <w:szCs w:val="21"/>
          <w:highlight w:val="white"/>
        </w:rPr>
        <w:t> </w:t>
      </w:r>
      <w:r>
        <w:rPr>
          <w:sz w:val="21"/>
          <w:szCs w:val="21"/>
          <w:highlight w:val="white"/>
        </w:rPr>
        <w:t>! Grâce à un constat qui répertorie toutes les dégradations de l</w:t>
      </w:r>
      <w:r w:rsidR="00557771">
        <w:rPr>
          <w:sz w:val="21"/>
          <w:szCs w:val="21"/>
          <w:highlight w:val="white"/>
        </w:rPr>
        <w:t>’</w:t>
      </w:r>
      <w:r>
        <w:rPr>
          <w:sz w:val="21"/>
          <w:szCs w:val="21"/>
          <w:highlight w:val="white"/>
        </w:rPr>
        <w:t>œuvre et les indications de l</w:t>
      </w:r>
      <w:r w:rsidR="00557771">
        <w:rPr>
          <w:sz w:val="21"/>
          <w:szCs w:val="21"/>
          <w:highlight w:val="white"/>
        </w:rPr>
        <w:t>’</w:t>
      </w:r>
      <w:r>
        <w:rPr>
          <w:sz w:val="21"/>
          <w:szCs w:val="21"/>
          <w:highlight w:val="white"/>
        </w:rPr>
        <w:t xml:space="preserve">artiste, cette personne détermine ensuite s’il va falloir une petite ou grosse restauration. Très au fait des procédés chimiques, de </w:t>
      </w:r>
      <w:r w:rsidRPr="006F7DA2">
        <w:rPr>
          <w:sz w:val="21"/>
          <w:szCs w:val="21"/>
        </w:rPr>
        <w:t>l’évolution des couleurs</w:t>
      </w:r>
      <w:r>
        <w:rPr>
          <w:sz w:val="21"/>
          <w:szCs w:val="21"/>
          <w:highlight w:val="white"/>
        </w:rPr>
        <w:t xml:space="preserve">, des effets </w:t>
      </w:r>
      <w:r>
        <w:rPr>
          <w:sz w:val="21"/>
          <w:szCs w:val="21"/>
          <w:highlight w:val="white"/>
        </w:rPr>
        <w:lastRenderedPageBreak/>
        <w:t>de la lumière ou de l</w:t>
      </w:r>
      <w:r w:rsidR="00557771">
        <w:rPr>
          <w:sz w:val="21"/>
          <w:szCs w:val="21"/>
          <w:highlight w:val="white"/>
        </w:rPr>
        <w:t>’</w:t>
      </w:r>
      <w:r>
        <w:rPr>
          <w:sz w:val="21"/>
          <w:szCs w:val="21"/>
          <w:highlight w:val="white"/>
        </w:rPr>
        <w:t>humidité, elle a aussi un rôle préventif et peut conseiller sur les bonnes conditions d</w:t>
      </w:r>
      <w:r w:rsidR="00557771">
        <w:rPr>
          <w:sz w:val="21"/>
          <w:szCs w:val="21"/>
          <w:highlight w:val="white"/>
        </w:rPr>
        <w:t>’</w:t>
      </w:r>
      <w:r>
        <w:rPr>
          <w:sz w:val="21"/>
          <w:szCs w:val="21"/>
          <w:highlight w:val="white"/>
        </w:rPr>
        <w:t>exposition et de conservation des œuvres.</w:t>
      </w:r>
    </w:p>
    <w:p w14:paraId="0000001C" w14:textId="77777777" w:rsidR="00CE2A9E" w:rsidRDefault="00CE2A9E">
      <w:pPr>
        <w:rPr>
          <w:highlight w:val="yellow"/>
        </w:rPr>
      </w:pPr>
    </w:p>
    <w:p w14:paraId="0000001D" w14:textId="493C6854" w:rsidR="00CE2A9E" w:rsidRDefault="00EA426E">
      <w:pPr>
        <w:rPr>
          <w:b/>
          <w:sz w:val="24"/>
          <w:szCs w:val="24"/>
        </w:rPr>
      </w:pPr>
      <w:r>
        <w:rPr>
          <w:b/>
          <w:sz w:val="24"/>
          <w:szCs w:val="24"/>
        </w:rPr>
        <w:t>L</w:t>
      </w:r>
      <w:r w:rsidR="00A450C5">
        <w:rPr>
          <w:b/>
          <w:sz w:val="24"/>
          <w:szCs w:val="24"/>
        </w:rPr>
        <w:t>a</w:t>
      </w:r>
      <w:r>
        <w:rPr>
          <w:b/>
          <w:sz w:val="24"/>
          <w:szCs w:val="24"/>
        </w:rPr>
        <w:t xml:space="preserve"> / L</w:t>
      </w:r>
      <w:r w:rsidR="00A450C5">
        <w:rPr>
          <w:b/>
          <w:sz w:val="24"/>
          <w:szCs w:val="24"/>
        </w:rPr>
        <w:t>e</w:t>
      </w:r>
      <w:r>
        <w:rPr>
          <w:b/>
          <w:sz w:val="24"/>
          <w:szCs w:val="24"/>
        </w:rPr>
        <w:t xml:space="preserve"> chargé(e) de communication</w:t>
      </w:r>
    </w:p>
    <w:p w14:paraId="0000001E" w14:textId="116FCE3C" w:rsidR="00CE2A9E" w:rsidRDefault="00557771">
      <w:pPr>
        <w:rPr>
          <w:sz w:val="21"/>
          <w:szCs w:val="21"/>
          <w:highlight w:val="white"/>
        </w:rPr>
      </w:pPr>
      <w:r>
        <w:rPr>
          <w:sz w:val="21"/>
          <w:szCs w:val="21"/>
          <w:highlight w:val="white"/>
        </w:rPr>
        <w:t>« </w:t>
      </w:r>
      <w:r w:rsidR="00EA426E">
        <w:rPr>
          <w:sz w:val="21"/>
          <w:szCs w:val="21"/>
          <w:highlight w:val="white"/>
        </w:rPr>
        <w:t>Oyez, oyez bonnes gens</w:t>
      </w:r>
      <w:r>
        <w:rPr>
          <w:sz w:val="21"/>
          <w:szCs w:val="21"/>
          <w:highlight w:val="white"/>
        </w:rPr>
        <w:t> </w:t>
      </w:r>
      <w:r w:rsidR="00EA426E">
        <w:rPr>
          <w:sz w:val="21"/>
          <w:szCs w:val="21"/>
          <w:highlight w:val="white"/>
        </w:rPr>
        <w:t>! L</w:t>
      </w:r>
      <w:r>
        <w:rPr>
          <w:sz w:val="21"/>
          <w:szCs w:val="21"/>
          <w:highlight w:val="white"/>
        </w:rPr>
        <w:t>’</w:t>
      </w:r>
      <w:r w:rsidR="00EA426E">
        <w:rPr>
          <w:sz w:val="21"/>
          <w:szCs w:val="21"/>
          <w:highlight w:val="white"/>
        </w:rPr>
        <w:t>exposition ouvre ses portes</w:t>
      </w:r>
      <w:r>
        <w:rPr>
          <w:sz w:val="21"/>
          <w:szCs w:val="21"/>
          <w:highlight w:val="white"/>
        </w:rPr>
        <w:t> </w:t>
      </w:r>
      <w:r w:rsidR="00EA426E">
        <w:rPr>
          <w:sz w:val="21"/>
          <w:szCs w:val="21"/>
          <w:highlight w:val="white"/>
        </w:rPr>
        <w:t>!</w:t>
      </w:r>
      <w:r>
        <w:rPr>
          <w:sz w:val="21"/>
          <w:szCs w:val="21"/>
          <w:highlight w:val="white"/>
        </w:rPr>
        <w:t> »</w:t>
      </w:r>
      <w:r w:rsidR="00EA426E">
        <w:rPr>
          <w:sz w:val="21"/>
          <w:szCs w:val="21"/>
          <w:highlight w:val="white"/>
        </w:rPr>
        <w:t xml:space="preserve"> E</w:t>
      </w:r>
      <w:r>
        <w:rPr>
          <w:sz w:val="21"/>
          <w:szCs w:val="21"/>
          <w:highlight w:val="white"/>
        </w:rPr>
        <w:t>h</w:t>
      </w:r>
      <w:r w:rsidR="00EA426E">
        <w:rPr>
          <w:sz w:val="21"/>
          <w:szCs w:val="21"/>
          <w:highlight w:val="white"/>
        </w:rPr>
        <w:t xml:space="preserve"> oui</w:t>
      </w:r>
      <w:r w:rsidR="00A450C5">
        <w:rPr>
          <w:sz w:val="21"/>
          <w:szCs w:val="21"/>
          <w:highlight w:val="white"/>
        </w:rPr>
        <w:t>,</w:t>
      </w:r>
      <w:r w:rsidR="00EA426E">
        <w:rPr>
          <w:sz w:val="21"/>
          <w:szCs w:val="21"/>
          <w:highlight w:val="white"/>
        </w:rPr>
        <w:t xml:space="preserve"> si on ne crie pas sur tous les toits que les </w:t>
      </w:r>
      <w:r w:rsidR="00EA426E">
        <w:rPr>
          <w:sz w:val="21"/>
          <w:szCs w:val="21"/>
        </w:rPr>
        <w:t>œ</w:t>
      </w:r>
      <w:r w:rsidR="00EA426E">
        <w:rPr>
          <w:sz w:val="21"/>
          <w:szCs w:val="21"/>
          <w:highlight w:val="white"/>
        </w:rPr>
        <w:t>uvres sont là toutes prêtes à attendre les publics</w:t>
      </w:r>
      <w:r>
        <w:rPr>
          <w:sz w:val="21"/>
          <w:szCs w:val="21"/>
          <w:highlight w:val="white"/>
        </w:rPr>
        <w:t>,</w:t>
      </w:r>
      <w:r w:rsidR="00EA426E">
        <w:rPr>
          <w:sz w:val="21"/>
          <w:szCs w:val="21"/>
          <w:highlight w:val="white"/>
        </w:rPr>
        <w:t xml:space="preserve"> qui </w:t>
      </w:r>
      <w:r>
        <w:rPr>
          <w:sz w:val="21"/>
          <w:szCs w:val="21"/>
          <w:highlight w:val="white"/>
        </w:rPr>
        <w:t xml:space="preserve">viendra </w:t>
      </w:r>
      <w:r w:rsidR="00EA426E">
        <w:rPr>
          <w:sz w:val="21"/>
          <w:szCs w:val="21"/>
          <w:highlight w:val="white"/>
        </w:rPr>
        <w:t>les voir</w:t>
      </w:r>
      <w:r>
        <w:rPr>
          <w:sz w:val="21"/>
          <w:szCs w:val="21"/>
          <w:highlight w:val="white"/>
        </w:rPr>
        <w:t> </w:t>
      </w:r>
      <w:r w:rsidR="00EA426E">
        <w:rPr>
          <w:sz w:val="21"/>
          <w:szCs w:val="21"/>
          <w:highlight w:val="white"/>
        </w:rPr>
        <w:t>? Informer le plus de monde possible, c'est le travail de chargé(e) de communication. Invitations</w:t>
      </w:r>
      <w:r w:rsidR="00EA426E" w:rsidRPr="00EF65BF">
        <w:rPr>
          <w:sz w:val="21"/>
          <w:szCs w:val="21"/>
          <w:highlight w:val="white"/>
        </w:rPr>
        <w:t xml:space="preserve">, </w:t>
      </w:r>
      <w:ins w:id="4" w:author="Lola Goulias" w:date="2020-12-23T15:21:00Z">
        <w:r w:rsidR="00476DFA">
          <w:rPr>
            <w:sz w:val="21"/>
            <w:szCs w:val="21"/>
            <w:highlight w:val="white"/>
          </w:rPr>
          <w:t>brochures,</w:t>
        </w:r>
      </w:ins>
      <w:commentRangeStart w:id="5"/>
      <w:del w:id="6" w:author="Lola Goulias" w:date="2020-12-23T15:21:00Z">
        <w:r w:rsidR="00EF65BF" w:rsidDel="00476DFA">
          <w:rPr>
            <w:sz w:val="21"/>
            <w:szCs w:val="21"/>
            <w:highlight w:val="white"/>
          </w:rPr>
          <w:delText>dépliants</w:delText>
        </w:r>
        <w:commentRangeEnd w:id="5"/>
        <w:r w:rsidR="00A450C5" w:rsidDel="00476DFA">
          <w:rPr>
            <w:rStyle w:val="Marquedecommentaire"/>
          </w:rPr>
          <w:commentReference w:id="5"/>
        </w:r>
        <w:r w:rsidR="00EA426E" w:rsidRPr="006F7DA2" w:rsidDel="00476DFA">
          <w:rPr>
            <w:i/>
            <w:iCs/>
            <w:sz w:val="21"/>
            <w:szCs w:val="21"/>
            <w:highlight w:val="white"/>
          </w:rPr>
          <w:delText>,</w:delText>
        </w:r>
      </w:del>
      <w:r w:rsidR="00EA426E">
        <w:rPr>
          <w:sz w:val="21"/>
          <w:szCs w:val="21"/>
          <w:highlight w:val="white"/>
        </w:rPr>
        <w:t xml:space="preserve"> journaux, magazines, </w:t>
      </w:r>
      <w:ins w:id="7" w:author="Lola Goulias" w:date="2020-12-23T15:21:00Z">
        <w:r w:rsidR="00476DFA">
          <w:rPr>
            <w:sz w:val="21"/>
            <w:szCs w:val="21"/>
            <w:highlight w:val="white"/>
          </w:rPr>
          <w:t>e-mails</w:t>
        </w:r>
      </w:ins>
      <w:del w:id="8" w:author="Lola Goulias" w:date="2020-12-23T15:20:00Z">
        <w:r w:rsidDel="00476DFA">
          <w:rPr>
            <w:sz w:val="21"/>
            <w:szCs w:val="21"/>
            <w:highlight w:val="white"/>
          </w:rPr>
          <w:delText>courriels</w:delText>
        </w:r>
      </w:del>
      <w:r>
        <w:rPr>
          <w:sz w:val="21"/>
          <w:szCs w:val="21"/>
          <w:highlight w:val="white"/>
        </w:rPr>
        <w:t>,</w:t>
      </w:r>
      <w:r w:rsidR="00EA426E">
        <w:rPr>
          <w:sz w:val="21"/>
          <w:szCs w:val="21"/>
          <w:highlight w:val="white"/>
        </w:rPr>
        <w:t xml:space="preserve"> réseaux sociaux</w:t>
      </w:r>
      <w:r>
        <w:rPr>
          <w:sz w:val="21"/>
          <w:szCs w:val="21"/>
          <w:highlight w:val="white"/>
        </w:rPr>
        <w:t>…</w:t>
      </w:r>
      <w:r w:rsidR="00EA426E">
        <w:rPr>
          <w:sz w:val="21"/>
          <w:szCs w:val="21"/>
          <w:highlight w:val="white"/>
        </w:rPr>
        <w:t xml:space="preserve"> l’information se retrouve sur de multiples supports afin de donner la plus grande visibilité possible à une exposition ou un évènement.</w:t>
      </w:r>
    </w:p>
    <w:p w14:paraId="0000001F" w14:textId="77777777" w:rsidR="00CE2A9E" w:rsidRDefault="00EA426E">
      <w:pPr>
        <w:rPr>
          <w:b/>
          <w:sz w:val="24"/>
          <w:szCs w:val="24"/>
        </w:rPr>
      </w:pPr>
      <w:r>
        <w:rPr>
          <w:b/>
          <w:highlight w:val="yellow"/>
        </w:rPr>
        <w:br/>
      </w:r>
      <w:r>
        <w:rPr>
          <w:b/>
          <w:sz w:val="24"/>
          <w:szCs w:val="24"/>
        </w:rPr>
        <w:t>Le / La chargé(e) de diffusion</w:t>
      </w:r>
    </w:p>
    <w:p w14:paraId="00000020" w14:textId="06FC7865" w:rsidR="00CE2A9E" w:rsidRDefault="00EA426E">
      <w:pPr>
        <w:rPr>
          <w:sz w:val="21"/>
          <w:szCs w:val="21"/>
        </w:rPr>
      </w:pPr>
      <w:r>
        <w:rPr>
          <w:sz w:val="21"/>
          <w:szCs w:val="21"/>
        </w:rPr>
        <w:t>Les œuvres d</w:t>
      </w:r>
      <w:r w:rsidR="00557771">
        <w:rPr>
          <w:sz w:val="21"/>
          <w:szCs w:val="21"/>
        </w:rPr>
        <w:t>’</w:t>
      </w:r>
      <w:r>
        <w:rPr>
          <w:sz w:val="21"/>
          <w:szCs w:val="21"/>
        </w:rPr>
        <w:t>une collection ne se montrent pas toujours au même endroit, telle une troupe de danse une exposition aussi peut voyager. C</w:t>
      </w:r>
      <w:r w:rsidR="00557771">
        <w:rPr>
          <w:sz w:val="21"/>
          <w:szCs w:val="21"/>
        </w:rPr>
        <w:t>’</w:t>
      </w:r>
      <w:r>
        <w:rPr>
          <w:sz w:val="21"/>
          <w:szCs w:val="21"/>
        </w:rPr>
        <w:t>est le chargé de diffusion qui organise un programme d’expositions haut en couleur à l’échelle de la région. Grâce à l’aide de différents complices (partenaires culturels, institutionnels, éducatifs, sociaux…), il définit des lieux pour assurer la visibilité des œuvres et en donner l</w:t>
      </w:r>
      <w:r w:rsidR="00557771">
        <w:rPr>
          <w:sz w:val="21"/>
          <w:szCs w:val="21"/>
        </w:rPr>
        <w:t>’</w:t>
      </w:r>
      <w:r>
        <w:rPr>
          <w:sz w:val="21"/>
          <w:szCs w:val="21"/>
        </w:rPr>
        <w:t>accès à un maximum de personnes.</w:t>
      </w:r>
    </w:p>
    <w:p w14:paraId="00000021" w14:textId="1EA37AC2" w:rsidR="00CE2A9E" w:rsidRDefault="00EA426E">
      <w:pPr>
        <w:rPr>
          <w:b/>
          <w:sz w:val="24"/>
          <w:szCs w:val="24"/>
        </w:rPr>
      </w:pPr>
      <w:r>
        <w:rPr>
          <w:b/>
          <w:highlight w:val="yellow"/>
        </w:rPr>
        <w:br/>
      </w:r>
      <w:r w:rsidR="00A450C5">
        <w:rPr>
          <w:b/>
          <w:sz w:val="24"/>
          <w:szCs w:val="24"/>
        </w:rPr>
        <w:t>L’a</w:t>
      </w:r>
      <w:r>
        <w:rPr>
          <w:b/>
          <w:sz w:val="24"/>
          <w:szCs w:val="24"/>
        </w:rPr>
        <w:t>gent d’accueil et de billetterie</w:t>
      </w:r>
    </w:p>
    <w:p w14:paraId="00000022" w14:textId="2F921C53" w:rsidR="00CE2A9E" w:rsidRDefault="00557771">
      <w:pPr>
        <w:rPr>
          <w:sz w:val="21"/>
          <w:szCs w:val="21"/>
          <w:highlight w:val="white"/>
        </w:rPr>
      </w:pPr>
      <w:r>
        <w:rPr>
          <w:sz w:val="21"/>
          <w:szCs w:val="21"/>
          <w:highlight w:val="white"/>
        </w:rPr>
        <w:t xml:space="preserve">À </w:t>
      </w:r>
      <w:r w:rsidR="00EA426E">
        <w:rPr>
          <w:sz w:val="21"/>
          <w:szCs w:val="21"/>
          <w:highlight w:val="white"/>
        </w:rPr>
        <w:t>peine passé le pas d</w:t>
      </w:r>
      <w:r>
        <w:rPr>
          <w:sz w:val="21"/>
          <w:szCs w:val="21"/>
          <w:highlight w:val="white"/>
        </w:rPr>
        <w:t>’</w:t>
      </w:r>
      <w:r w:rsidR="00EA426E">
        <w:rPr>
          <w:sz w:val="21"/>
          <w:szCs w:val="21"/>
          <w:highlight w:val="white"/>
        </w:rPr>
        <w:t>un musée ou d’un Frac, on se retrouve souvent face à face avec l</w:t>
      </w:r>
      <w:r>
        <w:rPr>
          <w:sz w:val="21"/>
          <w:szCs w:val="21"/>
          <w:highlight w:val="white"/>
        </w:rPr>
        <w:t>’</w:t>
      </w:r>
      <w:r w:rsidR="00EA426E">
        <w:rPr>
          <w:sz w:val="21"/>
          <w:szCs w:val="21"/>
          <w:highlight w:val="white"/>
        </w:rPr>
        <w:t>agent d</w:t>
      </w:r>
      <w:r>
        <w:rPr>
          <w:sz w:val="21"/>
          <w:szCs w:val="21"/>
          <w:highlight w:val="white"/>
        </w:rPr>
        <w:t>’</w:t>
      </w:r>
      <w:r w:rsidR="00EA426E">
        <w:rPr>
          <w:sz w:val="21"/>
          <w:szCs w:val="21"/>
          <w:highlight w:val="white"/>
        </w:rPr>
        <w:t>accueil et de billetterie qui nous sourit chaleureusement et, comme son titre l’indique, nous accueille dans le lieu. C</w:t>
      </w:r>
      <w:r>
        <w:rPr>
          <w:sz w:val="21"/>
          <w:szCs w:val="21"/>
          <w:highlight w:val="white"/>
        </w:rPr>
        <w:t>’</w:t>
      </w:r>
      <w:r w:rsidR="00EA426E">
        <w:rPr>
          <w:sz w:val="21"/>
          <w:szCs w:val="21"/>
          <w:highlight w:val="white"/>
        </w:rPr>
        <w:t>est à cette personne qu</w:t>
      </w:r>
      <w:r>
        <w:rPr>
          <w:sz w:val="21"/>
          <w:szCs w:val="21"/>
          <w:highlight w:val="white"/>
        </w:rPr>
        <w:t>’</w:t>
      </w:r>
      <w:r w:rsidR="00EA426E">
        <w:rPr>
          <w:sz w:val="21"/>
          <w:szCs w:val="21"/>
          <w:highlight w:val="white"/>
        </w:rPr>
        <w:t>il faut s</w:t>
      </w:r>
      <w:r>
        <w:rPr>
          <w:sz w:val="21"/>
          <w:szCs w:val="21"/>
          <w:highlight w:val="white"/>
        </w:rPr>
        <w:t>’</w:t>
      </w:r>
      <w:r w:rsidR="00EA426E">
        <w:rPr>
          <w:sz w:val="21"/>
          <w:szCs w:val="21"/>
          <w:highlight w:val="white"/>
        </w:rPr>
        <w:t>adresser pour obtenir un billet d</w:t>
      </w:r>
      <w:r>
        <w:rPr>
          <w:sz w:val="21"/>
          <w:szCs w:val="21"/>
          <w:highlight w:val="white"/>
        </w:rPr>
        <w:t>’</w:t>
      </w:r>
      <w:r w:rsidR="00EA426E">
        <w:rPr>
          <w:sz w:val="21"/>
          <w:szCs w:val="21"/>
          <w:highlight w:val="white"/>
        </w:rPr>
        <w:t>entrée mais aussi pour se renseigner sur les expositions en cours, les services proposés dans le bâtiment ou encore les horaires d’ouverture. Un doute</w:t>
      </w:r>
      <w:r>
        <w:rPr>
          <w:sz w:val="21"/>
          <w:szCs w:val="21"/>
          <w:highlight w:val="white"/>
        </w:rPr>
        <w:t> </w:t>
      </w:r>
      <w:r w:rsidR="00EA426E">
        <w:rPr>
          <w:sz w:val="21"/>
          <w:szCs w:val="21"/>
          <w:highlight w:val="white"/>
        </w:rPr>
        <w:t>? Une question</w:t>
      </w:r>
      <w:r>
        <w:rPr>
          <w:sz w:val="21"/>
          <w:szCs w:val="21"/>
          <w:highlight w:val="white"/>
        </w:rPr>
        <w:t> </w:t>
      </w:r>
      <w:r w:rsidR="00EA426E">
        <w:rPr>
          <w:sz w:val="21"/>
          <w:szCs w:val="21"/>
          <w:highlight w:val="white"/>
        </w:rPr>
        <w:t xml:space="preserve">? </w:t>
      </w:r>
      <w:r w:rsidR="00EA426E" w:rsidRPr="00A450C5">
        <w:rPr>
          <w:sz w:val="21"/>
          <w:szCs w:val="21"/>
          <w:highlight w:val="white"/>
        </w:rPr>
        <w:t xml:space="preserve">Cet agent </w:t>
      </w:r>
      <w:r w:rsidR="00EA426E">
        <w:rPr>
          <w:sz w:val="21"/>
          <w:szCs w:val="21"/>
          <w:highlight w:val="white"/>
        </w:rPr>
        <w:t>(pas secret) vous répond</w:t>
      </w:r>
      <w:r>
        <w:rPr>
          <w:sz w:val="21"/>
          <w:szCs w:val="21"/>
          <w:highlight w:val="white"/>
        </w:rPr>
        <w:t> </w:t>
      </w:r>
      <w:r w:rsidR="00EA426E">
        <w:rPr>
          <w:sz w:val="21"/>
          <w:szCs w:val="21"/>
          <w:highlight w:val="white"/>
        </w:rPr>
        <w:t>!</w:t>
      </w:r>
    </w:p>
    <w:p w14:paraId="00000023" w14:textId="6414A272" w:rsidR="00CE2A9E" w:rsidRDefault="00EA426E">
      <w:pPr>
        <w:rPr>
          <w:b/>
          <w:sz w:val="24"/>
          <w:szCs w:val="24"/>
        </w:rPr>
      </w:pPr>
      <w:r>
        <w:rPr>
          <w:b/>
          <w:highlight w:val="yellow"/>
        </w:rPr>
        <w:br/>
      </w:r>
      <w:r>
        <w:rPr>
          <w:b/>
        </w:rPr>
        <w:t>L</w:t>
      </w:r>
      <w:r w:rsidR="00A450C5">
        <w:rPr>
          <w:b/>
        </w:rPr>
        <w:t>a</w:t>
      </w:r>
      <w:r w:rsidR="004E7B82">
        <w:rPr>
          <w:b/>
        </w:rPr>
        <w:t xml:space="preserve"> </w:t>
      </w:r>
      <w:r w:rsidR="004E7B82">
        <w:rPr>
          <w:b/>
          <w:sz w:val="24"/>
          <w:szCs w:val="24"/>
        </w:rPr>
        <w:t>technicienne</w:t>
      </w:r>
      <w:r>
        <w:rPr>
          <w:b/>
        </w:rPr>
        <w:t xml:space="preserve"> / L</w:t>
      </w:r>
      <w:r w:rsidR="00A450C5">
        <w:rPr>
          <w:b/>
        </w:rPr>
        <w:t>e</w:t>
      </w:r>
      <w:r>
        <w:rPr>
          <w:b/>
        </w:rPr>
        <w:t xml:space="preserve"> </w:t>
      </w:r>
      <w:r>
        <w:rPr>
          <w:b/>
          <w:sz w:val="24"/>
          <w:szCs w:val="24"/>
        </w:rPr>
        <w:t>technicien</w:t>
      </w:r>
    </w:p>
    <w:p w14:paraId="00000024" w14:textId="44383965" w:rsidR="00CE2A9E" w:rsidRDefault="00EA426E">
      <w:pPr>
        <w:rPr>
          <w:sz w:val="21"/>
          <w:szCs w:val="21"/>
          <w:highlight w:val="white"/>
        </w:rPr>
      </w:pPr>
      <w:r>
        <w:rPr>
          <w:sz w:val="21"/>
          <w:szCs w:val="21"/>
        </w:rPr>
        <w:t>Cette personne s</w:t>
      </w:r>
      <w:r w:rsidR="00557771">
        <w:rPr>
          <w:sz w:val="21"/>
          <w:szCs w:val="21"/>
        </w:rPr>
        <w:t>’</w:t>
      </w:r>
      <w:r>
        <w:rPr>
          <w:sz w:val="21"/>
          <w:szCs w:val="21"/>
        </w:rPr>
        <w:t xml:space="preserve">assure du bon fonctionnement des expositions, du bâtiment et que les installations respectent les normes de sécurité. </w:t>
      </w:r>
      <w:proofErr w:type="spellStart"/>
      <w:r>
        <w:rPr>
          <w:sz w:val="21"/>
          <w:szCs w:val="21"/>
        </w:rPr>
        <w:t>MacGyver</w:t>
      </w:r>
      <w:proofErr w:type="spellEnd"/>
      <w:r>
        <w:rPr>
          <w:sz w:val="21"/>
          <w:szCs w:val="21"/>
        </w:rPr>
        <w:t xml:space="preserve"> </w:t>
      </w:r>
      <w:r>
        <w:rPr>
          <w:sz w:val="21"/>
          <w:szCs w:val="21"/>
          <w:highlight w:val="white"/>
        </w:rPr>
        <w:t xml:space="preserve">n’a qu’à bien se tenir, elle trouve </w:t>
      </w:r>
      <w:r w:rsidR="00557771">
        <w:rPr>
          <w:sz w:val="21"/>
          <w:szCs w:val="21"/>
          <w:highlight w:val="white"/>
        </w:rPr>
        <w:t xml:space="preserve">tous </w:t>
      </w:r>
      <w:r>
        <w:rPr>
          <w:sz w:val="21"/>
          <w:szCs w:val="21"/>
          <w:highlight w:val="white"/>
        </w:rPr>
        <w:t>les moyens de résoudre les soucis rencontrés dans le bâtiment d</w:t>
      </w:r>
      <w:r w:rsidR="00557771">
        <w:rPr>
          <w:sz w:val="21"/>
          <w:szCs w:val="21"/>
          <w:highlight w:val="white"/>
        </w:rPr>
        <w:t>’</w:t>
      </w:r>
      <w:r>
        <w:rPr>
          <w:sz w:val="21"/>
          <w:szCs w:val="21"/>
          <w:highlight w:val="white"/>
        </w:rPr>
        <w:t xml:space="preserve">exposition. Peu importe le domaine </w:t>
      </w:r>
      <w:r w:rsidR="00557771">
        <w:rPr>
          <w:sz w:val="21"/>
          <w:szCs w:val="21"/>
          <w:highlight w:val="white"/>
        </w:rPr>
        <w:t>– </w:t>
      </w:r>
      <w:r>
        <w:rPr>
          <w:sz w:val="21"/>
          <w:szCs w:val="21"/>
          <w:highlight w:val="white"/>
        </w:rPr>
        <w:t>lumière, son ou informatique</w:t>
      </w:r>
      <w:r w:rsidR="006A4B67">
        <w:rPr>
          <w:sz w:val="21"/>
          <w:szCs w:val="21"/>
          <w:highlight w:val="white"/>
        </w:rPr>
        <w:t> –</w:t>
      </w:r>
      <w:r>
        <w:rPr>
          <w:sz w:val="21"/>
          <w:szCs w:val="21"/>
          <w:highlight w:val="white"/>
        </w:rPr>
        <w:t xml:space="preserve"> elle trouvera toujours la meilleure solution.</w:t>
      </w:r>
    </w:p>
    <w:p w14:paraId="00000025" w14:textId="007ACF49" w:rsidR="00CE2A9E" w:rsidRDefault="00EA426E">
      <w:pPr>
        <w:rPr>
          <w:b/>
        </w:rPr>
      </w:pPr>
      <w:r>
        <w:rPr>
          <w:b/>
          <w:highlight w:val="yellow"/>
        </w:rPr>
        <w:br/>
      </w:r>
      <w:r>
        <w:rPr>
          <w:b/>
          <w:sz w:val="24"/>
          <w:szCs w:val="24"/>
        </w:rPr>
        <w:t>Le collectionneur / La collectionneuse</w:t>
      </w:r>
      <w:r>
        <w:t xml:space="preserve"> </w:t>
      </w:r>
      <w:r>
        <w:rPr>
          <w:sz w:val="21"/>
          <w:szCs w:val="21"/>
          <w:highlight w:val="white"/>
        </w:rPr>
        <w:t xml:space="preserve">ne collectionne pas des cartes </w:t>
      </w:r>
      <w:r w:rsidR="006A4B67">
        <w:rPr>
          <w:sz w:val="21"/>
          <w:szCs w:val="21"/>
          <w:highlight w:val="white"/>
        </w:rPr>
        <w:t>P</w:t>
      </w:r>
      <w:r>
        <w:rPr>
          <w:sz w:val="21"/>
          <w:szCs w:val="21"/>
          <w:highlight w:val="white"/>
        </w:rPr>
        <w:t xml:space="preserve">okémon ou des sujets de la galette des rois mais achète des </w:t>
      </w:r>
      <w:r>
        <w:rPr>
          <w:sz w:val="21"/>
          <w:szCs w:val="21"/>
        </w:rPr>
        <w:t>œ</w:t>
      </w:r>
      <w:r>
        <w:rPr>
          <w:sz w:val="21"/>
          <w:szCs w:val="21"/>
          <w:highlight w:val="white"/>
        </w:rPr>
        <w:t>uvres d</w:t>
      </w:r>
      <w:r w:rsidR="006A4B67">
        <w:rPr>
          <w:sz w:val="21"/>
          <w:szCs w:val="21"/>
          <w:highlight w:val="white"/>
        </w:rPr>
        <w:t>’</w:t>
      </w:r>
      <w:r>
        <w:rPr>
          <w:sz w:val="21"/>
          <w:szCs w:val="21"/>
          <w:highlight w:val="white"/>
        </w:rPr>
        <w:t>art. C</w:t>
      </w:r>
      <w:r w:rsidR="006A4B67">
        <w:rPr>
          <w:sz w:val="21"/>
          <w:szCs w:val="21"/>
          <w:highlight w:val="white"/>
        </w:rPr>
        <w:t>’</w:t>
      </w:r>
      <w:r>
        <w:rPr>
          <w:sz w:val="21"/>
          <w:szCs w:val="21"/>
          <w:highlight w:val="white"/>
        </w:rPr>
        <w:t>est avant tout un grand passionné.</w:t>
      </w:r>
      <w:r>
        <w:t xml:space="preserve"> Un collectionneur d’art contemporain intervient également de l’autre côté du marché dans la valorisation des œuvres mais aussi dans le déroulement de la carrière de l’artiste à travers des achats d’œuvres, des aides à la production, la participation à des commissions dans des musées, l’organisation d’expositions…</w:t>
      </w:r>
      <w:r w:rsidR="004E7B82">
        <w:t xml:space="preserve"> I</w:t>
      </w:r>
      <w:r>
        <w:t>l a un rôle très actif de soutien de l’artiste et de sa carrière.</w:t>
      </w:r>
      <w:r>
        <w:rPr>
          <w:sz w:val="21"/>
          <w:szCs w:val="21"/>
          <w:highlight w:val="white"/>
        </w:rPr>
        <w:t xml:space="preserve"> Si certains collectionneurs ont une si grande collection qu</w:t>
      </w:r>
      <w:r w:rsidR="006A4B67">
        <w:rPr>
          <w:sz w:val="21"/>
          <w:szCs w:val="21"/>
          <w:highlight w:val="white"/>
        </w:rPr>
        <w:t>’</w:t>
      </w:r>
      <w:r>
        <w:rPr>
          <w:sz w:val="21"/>
          <w:szCs w:val="21"/>
          <w:highlight w:val="white"/>
        </w:rPr>
        <w:t>ils sont connu</w:t>
      </w:r>
      <w:r w:rsidR="006A4B67">
        <w:rPr>
          <w:sz w:val="21"/>
          <w:szCs w:val="21"/>
          <w:highlight w:val="white"/>
        </w:rPr>
        <w:t>s</w:t>
      </w:r>
      <w:r>
        <w:rPr>
          <w:sz w:val="21"/>
          <w:szCs w:val="21"/>
          <w:highlight w:val="white"/>
        </w:rPr>
        <w:t xml:space="preserve"> dans le monde entier, d’autres sont plus discrets mais participent tout autant à la valorisation des artistes.</w:t>
      </w:r>
    </w:p>
    <w:sectPr w:rsidR="00CE2A9E">
      <w:headerReference w:type="default" r:id="rId10"/>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L. L." w:date="2020-12-14T18:52:00Z" w:initials="L. L.">
    <w:p w14:paraId="6F350805" w14:textId="1E32C9B9" w:rsidR="00914F92" w:rsidRDefault="00914F92">
      <w:pPr>
        <w:pStyle w:val="Commentaire"/>
      </w:pPr>
      <w:r>
        <w:rPr>
          <w:rStyle w:val="Marquedecommentaire"/>
        </w:rPr>
        <w:annotationRef/>
      </w:r>
      <w:r>
        <w:t>Voir si on garde aussi l’écriture inclusive dans ces renvois.</w:t>
      </w:r>
    </w:p>
  </w:comment>
  <w:comment w:id="5" w:author="L. L." w:date="2020-12-14T18:58:00Z" w:initials="L. L.">
    <w:p w14:paraId="54DCA066" w14:textId="526BA752" w:rsidR="00A450C5" w:rsidRDefault="00A450C5">
      <w:pPr>
        <w:pStyle w:val="Commentaire"/>
      </w:pPr>
      <w:r>
        <w:rPr>
          <w:rStyle w:val="Marquedecommentaire"/>
        </w:rPr>
        <w:annotationRef/>
      </w:r>
      <w:r>
        <w:t xml:space="preserve">Ou </w:t>
      </w:r>
      <w:r w:rsidRPr="00A450C5">
        <w:rPr>
          <w:i/>
          <w:iCs/>
        </w:rPr>
        <w:t>brochures,</w:t>
      </w:r>
      <w:r>
        <w:t xml:space="preserve"> ou </w:t>
      </w:r>
      <w:r w:rsidRPr="00A450C5">
        <w:rPr>
          <w:i/>
          <w:iCs/>
        </w:rPr>
        <w:t>imprimés</w:t>
      </w:r>
      <w:r>
        <w:t xml:space="preserve">, ou </w:t>
      </w:r>
      <w:r>
        <w:rPr>
          <w:i/>
          <w:iCs/>
        </w:rPr>
        <w:t xml:space="preserve">feuilles volantes, </w:t>
      </w:r>
      <w:r>
        <w:t>ou mettre en italique.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350805" w15:done="0"/>
  <w15:commentEx w15:paraId="54DCA0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232E5" w16cex:dateUtc="2020-12-14T17:52:00Z"/>
  <w16cex:commentExtensible w16cex:durableId="23823466" w16cex:dateUtc="2020-12-14T1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350805" w16cid:durableId="238232E5"/>
  <w16cid:commentId w16cid:paraId="54DCA066" w16cid:durableId="238234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3E97E" w14:textId="77777777" w:rsidR="00980914" w:rsidRDefault="00980914">
      <w:pPr>
        <w:spacing w:line="240" w:lineRule="auto"/>
      </w:pPr>
      <w:r>
        <w:separator/>
      </w:r>
    </w:p>
  </w:endnote>
  <w:endnote w:type="continuationSeparator" w:id="0">
    <w:p w14:paraId="1ED2BD6C" w14:textId="77777777" w:rsidR="00980914" w:rsidRDefault="00980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06CA6" w14:textId="77777777" w:rsidR="00980914" w:rsidRDefault="00980914">
      <w:pPr>
        <w:spacing w:line="240" w:lineRule="auto"/>
      </w:pPr>
      <w:r>
        <w:separator/>
      </w:r>
    </w:p>
  </w:footnote>
  <w:footnote w:type="continuationSeparator" w:id="0">
    <w:p w14:paraId="1314ADB9" w14:textId="77777777" w:rsidR="00980914" w:rsidRDefault="00980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6" w14:textId="77777777" w:rsidR="00CE2A9E" w:rsidRDefault="00CE2A9E"/>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la Goulias">
    <w15:presenceInfo w15:providerId="AD" w15:userId="S::Lola.Goulias@fracpaca.org::4a18d7e3-87d8-4b12-9a92-3165b45b2b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A9E"/>
    <w:rsid w:val="00211AC4"/>
    <w:rsid w:val="002301A2"/>
    <w:rsid w:val="002F4D49"/>
    <w:rsid w:val="00361E4B"/>
    <w:rsid w:val="00476DFA"/>
    <w:rsid w:val="004A706D"/>
    <w:rsid w:val="004B3FBE"/>
    <w:rsid w:val="004E7B82"/>
    <w:rsid w:val="005461D1"/>
    <w:rsid w:val="00557771"/>
    <w:rsid w:val="00590046"/>
    <w:rsid w:val="005E572D"/>
    <w:rsid w:val="006A4B67"/>
    <w:rsid w:val="006E1470"/>
    <w:rsid w:val="006F7DA2"/>
    <w:rsid w:val="00760B02"/>
    <w:rsid w:val="008800F0"/>
    <w:rsid w:val="008C443D"/>
    <w:rsid w:val="00914F92"/>
    <w:rsid w:val="00980914"/>
    <w:rsid w:val="009E1900"/>
    <w:rsid w:val="00A450C5"/>
    <w:rsid w:val="00A472A2"/>
    <w:rsid w:val="00BB5133"/>
    <w:rsid w:val="00CE2A9E"/>
    <w:rsid w:val="00DF1781"/>
    <w:rsid w:val="00EA426E"/>
    <w:rsid w:val="00EF65BF"/>
    <w:rsid w:val="00FA764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2A72"/>
  <w15:docId w15:val="{B3C94196-EF81-46BB-A14E-0BA3B080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A472A2"/>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472A2"/>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557771"/>
    <w:rPr>
      <w:sz w:val="16"/>
      <w:szCs w:val="16"/>
    </w:rPr>
  </w:style>
  <w:style w:type="paragraph" w:styleId="Commentaire">
    <w:name w:val="annotation text"/>
    <w:basedOn w:val="Normal"/>
    <w:link w:val="CommentaireCar"/>
    <w:uiPriority w:val="99"/>
    <w:semiHidden/>
    <w:unhideWhenUsed/>
    <w:rsid w:val="00557771"/>
    <w:pPr>
      <w:spacing w:line="240" w:lineRule="auto"/>
    </w:pPr>
    <w:rPr>
      <w:sz w:val="20"/>
      <w:szCs w:val="20"/>
    </w:rPr>
  </w:style>
  <w:style w:type="character" w:customStyle="1" w:styleId="CommentaireCar">
    <w:name w:val="Commentaire Car"/>
    <w:basedOn w:val="Policepardfaut"/>
    <w:link w:val="Commentaire"/>
    <w:uiPriority w:val="99"/>
    <w:semiHidden/>
    <w:rsid w:val="00557771"/>
    <w:rPr>
      <w:sz w:val="20"/>
      <w:szCs w:val="20"/>
    </w:rPr>
  </w:style>
  <w:style w:type="paragraph" w:styleId="Objetducommentaire">
    <w:name w:val="annotation subject"/>
    <w:basedOn w:val="Commentaire"/>
    <w:next w:val="Commentaire"/>
    <w:link w:val="ObjetducommentaireCar"/>
    <w:uiPriority w:val="99"/>
    <w:semiHidden/>
    <w:unhideWhenUsed/>
    <w:rsid w:val="00557771"/>
    <w:rPr>
      <w:b/>
      <w:bCs/>
    </w:rPr>
  </w:style>
  <w:style w:type="character" w:customStyle="1" w:styleId="ObjetducommentaireCar">
    <w:name w:val="Objet du commentaire Car"/>
    <w:basedOn w:val="CommentaireCar"/>
    <w:link w:val="Objetducommentaire"/>
    <w:uiPriority w:val="99"/>
    <w:semiHidden/>
    <w:rsid w:val="00557771"/>
    <w:rPr>
      <w:b/>
      <w:bCs/>
      <w:sz w:val="20"/>
      <w:szCs w:val="20"/>
    </w:rPr>
  </w:style>
  <w:style w:type="paragraph" w:styleId="Rvision">
    <w:name w:val="Revision"/>
    <w:hidden/>
    <w:uiPriority w:val="99"/>
    <w:semiHidden/>
    <w:rsid w:val="006F7DA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1537</Words>
  <Characters>8458</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 Goulias</dc:creator>
  <cp:lastModifiedBy>Lola Goulias</cp:lastModifiedBy>
  <cp:revision>14</cp:revision>
  <dcterms:created xsi:type="dcterms:W3CDTF">2020-12-08T10:56:00Z</dcterms:created>
  <dcterms:modified xsi:type="dcterms:W3CDTF">2021-01-06T14:02:00Z</dcterms:modified>
</cp:coreProperties>
</file>